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E8" w:rsidRDefault="00EE66E8">
      <w:pPr>
        <w:pStyle w:val="Heading5"/>
        <w:rPr>
          <w:rFonts w:ascii="Tahoma" w:hAnsi="Tahoma" w:cs="Tahoma"/>
          <w:b w:val="0"/>
          <w:bCs w:val="0"/>
          <w:sz w:val="20"/>
          <w:u w:val="none"/>
        </w:rPr>
      </w:pPr>
    </w:p>
    <w:p w:rsidR="00EE66E8" w:rsidRDefault="00EE66E8">
      <w:pPr>
        <w:pStyle w:val="Heading5"/>
        <w:rPr>
          <w:rFonts w:ascii="Tahoma" w:hAnsi="Tahoma" w:cs="Tahoma"/>
          <w:sz w:val="40"/>
          <w:lang w:val="de-DE"/>
        </w:rPr>
      </w:pPr>
      <w:r>
        <w:rPr>
          <w:rFonts w:ascii="Tahoma" w:hAnsi="Tahoma" w:cs="Tahoma"/>
          <w:sz w:val="40"/>
          <w:lang w:val="de-DE"/>
        </w:rPr>
        <w:t>TOUR-Informationen &amp; Teilnahmerichtlinien</w:t>
      </w:r>
    </w:p>
    <w:p w:rsidR="00EE66E8" w:rsidRDefault="00EE66E8">
      <w:pPr>
        <w:jc w:val="right"/>
        <w:rPr>
          <w:rFonts w:ascii="Tahoma" w:hAnsi="Tahoma" w:cs="Tahoma"/>
          <w:sz w:val="18"/>
          <w:lang w:val="de-DE"/>
        </w:rPr>
      </w:pPr>
    </w:p>
    <w:p w:rsidR="00A42782" w:rsidRDefault="00EE66E8">
      <w:pPr>
        <w:ind w:left="2160" w:firstLine="720"/>
        <w:jc w:val="right"/>
        <w:rPr>
          <w:rFonts w:ascii="Tahoma" w:hAnsi="Tahoma" w:cs="Tahoma"/>
          <w:sz w:val="18"/>
          <w:lang w:val="de-DE"/>
        </w:rPr>
      </w:pPr>
      <w:r>
        <w:rPr>
          <w:rFonts w:ascii="Tahoma" w:hAnsi="Tahoma" w:cs="Tahoma"/>
          <w:sz w:val="18"/>
          <w:lang w:val="de-DE"/>
        </w:rPr>
        <w:t xml:space="preserve">(Letzte Änderung: </w:t>
      </w:r>
      <w:r w:rsidR="00EB4F4E">
        <w:rPr>
          <w:rFonts w:ascii="Tahoma" w:hAnsi="Tahoma" w:cs="Tahoma"/>
          <w:sz w:val="18"/>
          <w:lang w:val="de-DE"/>
        </w:rPr>
        <w:t>14 March 2011</w:t>
      </w:r>
      <w:r>
        <w:rPr>
          <w:rFonts w:ascii="Tahoma" w:hAnsi="Tahoma" w:cs="Tahoma"/>
          <w:sz w:val="18"/>
          <w:lang w:val="de-DE"/>
        </w:rPr>
        <w:t>)</w:t>
      </w:r>
    </w:p>
    <w:p w:rsidR="00EE66E8" w:rsidRDefault="00EE66E8">
      <w:pPr>
        <w:jc w:val="both"/>
        <w:rPr>
          <w:rFonts w:ascii="Tahoma" w:hAnsi="Tahoma" w:cs="Tahoma"/>
          <w:sz w:val="20"/>
          <w:lang w:val="de-DE"/>
        </w:rPr>
      </w:pPr>
    </w:p>
    <w:p w:rsidR="00EE66E8" w:rsidRPr="00D37B0D" w:rsidRDefault="00EE66E8">
      <w:pPr>
        <w:pStyle w:val="Heading8"/>
        <w:rPr>
          <w:b w:val="0"/>
          <w:bCs w:val="0"/>
          <w:sz w:val="21"/>
          <w:lang w:val="en-ZA"/>
          <w:rPrChange w:id="0" w:author="User" w:date="2016-04-20T19:03:00Z">
            <w:rPr>
              <w:b w:val="0"/>
              <w:bCs w:val="0"/>
              <w:sz w:val="21"/>
              <w:lang w:val="de-DE"/>
            </w:rPr>
          </w:rPrChange>
        </w:rPr>
      </w:pPr>
      <w:proofErr w:type="spellStart"/>
      <w:r w:rsidRPr="00D37B0D">
        <w:rPr>
          <w:b w:val="0"/>
          <w:bCs w:val="0"/>
          <w:sz w:val="21"/>
          <w:lang w:val="en-ZA"/>
          <w:rPrChange w:id="1" w:author="User" w:date="2016-04-20T19:03:00Z">
            <w:rPr>
              <w:b w:val="0"/>
              <w:bCs w:val="0"/>
              <w:sz w:val="21"/>
              <w:lang w:val="de-DE"/>
            </w:rPr>
          </w:rPrChange>
        </w:rPr>
        <w:t>Anschrift</w:t>
      </w:r>
      <w:proofErr w:type="spellEnd"/>
      <w:r w:rsidRPr="00D37B0D">
        <w:rPr>
          <w:b w:val="0"/>
          <w:bCs w:val="0"/>
          <w:sz w:val="21"/>
          <w:lang w:val="en-ZA"/>
          <w:rPrChange w:id="2" w:author="User" w:date="2016-04-20T19:03:00Z">
            <w:rPr>
              <w:b w:val="0"/>
              <w:bCs w:val="0"/>
              <w:sz w:val="21"/>
              <w:lang w:val="de-DE"/>
            </w:rPr>
          </w:rPrChange>
        </w:rPr>
        <w:t xml:space="preserve">: </w:t>
      </w:r>
      <w:r w:rsidR="00EB4F4E" w:rsidRPr="00D37B0D">
        <w:rPr>
          <w:b w:val="0"/>
          <w:bCs w:val="0"/>
          <w:sz w:val="21"/>
          <w:lang w:val="en-ZA"/>
          <w:rPrChange w:id="3" w:author="User" w:date="2016-04-20T19:03:00Z">
            <w:rPr>
              <w:b w:val="0"/>
              <w:bCs w:val="0"/>
              <w:sz w:val="21"/>
              <w:lang w:val="de-DE"/>
            </w:rPr>
          </w:rPrChange>
        </w:rPr>
        <w:t xml:space="preserve">        </w:t>
      </w:r>
      <w:r w:rsidR="00533B87" w:rsidRPr="00D37B0D">
        <w:rPr>
          <w:b w:val="0"/>
          <w:bCs w:val="0"/>
          <w:sz w:val="21"/>
          <w:lang w:val="en-ZA"/>
          <w:rPrChange w:id="4" w:author="User" w:date="2016-04-20T19:03:00Z">
            <w:rPr>
              <w:b w:val="0"/>
              <w:bCs w:val="0"/>
              <w:sz w:val="21"/>
              <w:lang w:val="de-DE"/>
            </w:rPr>
          </w:rPrChange>
        </w:rPr>
        <w:t>IMPI SAFARIS</w:t>
      </w:r>
    </w:p>
    <w:p w:rsidR="00EE66E8" w:rsidRPr="00D37B0D" w:rsidRDefault="00EB4F4E">
      <w:pPr>
        <w:pStyle w:val="Heading8"/>
        <w:ind w:left="1440"/>
        <w:rPr>
          <w:b w:val="0"/>
          <w:bCs w:val="0"/>
          <w:sz w:val="21"/>
          <w:lang w:val="en-ZA"/>
          <w:rPrChange w:id="5" w:author="User" w:date="2016-04-20T19:03:00Z">
            <w:rPr>
              <w:b w:val="0"/>
              <w:bCs w:val="0"/>
              <w:sz w:val="21"/>
              <w:lang w:val="de-DE"/>
            </w:rPr>
          </w:rPrChange>
        </w:rPr>
      </w:pPr>
      <w:r w:rsidRPr="00D37B0D">
        <w:rPr>
          <w:b w:val="0"/>
          <w:bCs w:val="0"/>
          <w:sz w:val="21"/>
          <w:lang w:val="en-ZA"/>
          <w:rPrChange w:id="6" w:author="User" w:date="2016-04-20T19:03:00Z">
            <w:rPr>
              <w:b w:val="0"/>
              <w:bCs w:val="0"/>
              <w:sz w:val="21"/>
              <w:lang w:val="de-DE"/>
            </w:rPr>
          </w:rPrChange>
        </w:rPr>
        <w:t>Suite 201, Private Bag X10010</w:t>
      </w:r>
      <w:proofErr w:type="gramStart"/>
      <w:r w:rsidR="00EE66E8" w:rsidRPr="00D37B0D">
        <w:rPr>
          <w:b w:val="0"/>
          <w:bCs w:val="0"/>
          <w:sz w:val="21"/>
          <w:lang w:val="en-ZA"/>
          <w:rPrChange w:id="7" w:author="User" w:date="2016-04-20T19:03:00Z">
            <w:rPr>
              <w:b w:val="0"/>
              <w:bCs w:val="0"/>
              <w:sz w:val="21"/>
              <w:lang w:val="de-DE"/>
            </w:rPr>
          </w:rPrChange>
        </w:rPr>
        <w:t>,</w:t>
      </w:r>
      <w:r w:rsidRPr="00D37B0D">
        <w:rPr>
          <w:b w:val="0"/>
          <w:bCs w:val="0"/>
          <w:sz w:val="21"/>
          <w:lang w:val="en-ZA"/>
          <w:rPrChange w:id="8" w:author="User" w:date="2016-04-20T19:03:00Z">
            <w:rPr>
              <w:b w:val="0"/>
              <w:bCs w:val="0"/>
              <w:sz w:val="21"/>
              <w:lang w:val="de-DE"/>
            </w:rPr>
          </w:rPrChange>
        </w:rPr>
        <w:t>1610</w:t>
      </w:r>
      <w:proofErr w:type="gramEnd"/>
      <w:r w:rsidR="00EE66E8" w:rsidRPr="00D37B0D">
        <w:rPr>
          <w:b w:val="0"/>
          <w:bCs w:val="0"/>
          <w:sz w:val="21"/>
          <w:lang w:val="en-ZA"/>
          <w:rPrChange w:id="9" w:author="User" w:date="2016-04-20T19:03:00Z">
            <w:rPr>
              <w:b w:val="0"/>
              <w:bCs w:val="0"/>
              <w:sz w:val="21"/>
              <w:lang w:val="de-DE"/>
            </w:rPr>
          </w:rPrChange>
        </w:rPr>
        <w:t xml:space="preserve"> </w:t>
      </w:r>
    </w:p>
    <w:p w:rsidR="00EE66E8" w:rsidRDefault="00EE66E8">
      <w:pPr>
        <w:pStyle w:val="Heading8"/>
        <w:ind w:left="720" w:firstLine="720"/>
        <w:rPr>
          <w:b w:val="0"/>
          <w:bCs w:val="0"/>
          <w:sz w:val="21"/>
          <w:lang w:val="de-DE"/>
        </w:rPr>
      </w:pPr>
      <w:r>
        <w:rPr>
          <w:b w:val="0"/>
          <w:bCs w:val="0"/>
          <w:sz w:val="21"/>
          <w:lang w:val="de-DE"/>
        </w:rPr>
        <w:t>SÜDAFRIKA</w:t>
      </w:r>
    </w:p>
    <w:p w:rsidR="00EE66E8" w:rsidRDefault="00EE66E8">
      <w:pPr>
        <w:jc w:val="both"/>
        <w:rPr>
          <w:rFonts w:ascii="Tahoma" w:hAnsi="Tahoma" w:cs="Tahoma"/>
          <w:sz w:val="21"/>
          <w:lang w:val="de-DE"/>
        </w:rPr>
      </w:pPr>
      <w:r>
        <w:rPr>
          <w:rFonts w:ascii="Tahoma" w:hAnsi="Tahoma" w:cs="Tahoma"/>
          <w:sz w:val="21"/>
          <w:lang w:val="de-DE"/>
        </w:rPr>
        <w:t>Telefon:</w:t>
      </w:r>
      <w:r>
        <w:rPr>
          <w:rFonts w:ascii="Tahoma" w:hAnsi="Tahoma" w:cs="Tahoma"/>
          <w:sz w:val="21"/>
          <w:lang w:val="de-DE"/>
        </w:rPr>
        <w:tab/>
        <w:t>+27 (0)</w:t>
      </w:r>
      <w:r w:rsidR="00D70896">
        <w:rPr>
          <w:rFonts w:ascii="Tahoma" w:hAnsi="Tahoma" w:cs="Tahoma"/>
          <w:sz w:val="21"/>
          <w:lang w:val="de-DE"/>
        </w:rPr>
        <w:t xml:space="preserve">11 </w:t>
      </w:r>
      <w:r w:rsidR="00EB4F4E">
        <w:rPr>
          <w:rFonts w:ascii="Tahoma" w:hAnsi="Tahoma" w:cs="Tahoma"/>
          <w:sz w:val="21"/>
          <w:lang w:val="de-DE"/>
        </w:rPr>
        <w:t>264 2406</w:t>
      </w:r>
    </w:p>
    <w:p w:rsidR="00EE66E8" w:rsidRDefault="00EE66E8">
      <w:pPr>
        <w:jc w:val="both"/>
        <w:rPr>
          <w:rFonts w:ascii="Tahoma" w:hAnsi="Tahoma" w:cs="Tahoma"/>
          <w:sz w:val="21"/>
          <w:lang w:val="de-DE"/>
        </w:rPr>
      </w:pPr>
      <w:r>
        <w:rPr>
          <w:rFonts w:ascii="Tahoma" w:hAnsi="Tahoma" w:cs="Tahoma"/>
          <w:sz w:val="21"/>
          <w:lang w:val="de-DE"/>
        </w:rPr>
        <w:t xml:space="preserve">Fax: </w:t>
      </w:r>
      <w:r>
        <w:rPr>
          <w:rFonts w:ascii="Tahoma" w:hAnsi="Tahoma" w:cs="Tahoma"/>
          <w:sz w:val="21"/>
          <w:lang w:val="de-DE"/>
        </w:rPr>
        <w:tab/>
      </w:r>
      <w:r>
        <w:rPr>
          <w:rFonts w:ascii="Tahoma" w:hAnsi="Tahoma" w:cs="Tahoma"/>
          <w:sz w:val="21"/>
          <w:lang w:val="de-DE"/>
        </w:rPr>
        <w:tab/>
        <w:t>+27 (0)</w:t>
      </w:r>
      <w:r w:rsidR="00EB4F4E">
        <w:rPr>
          <w:rFonts w:ascii="Tahoma" w:hAnsi="Tahoma" w:cs="Tahoma"/>
          <w:sz w:val="21"/>
          <w:lang w:val="de-DE"/>
        </w:rPr>
        <w:t>86 665 9573</w:t>
      </w:r>
    </w:p>
    <w:p w:rsidR="00EE66E8" w:rsidRDefault="00EE66E8">
      <w:pPr>
        <w:jc w:val="both"/>
        <w:rPr>
          <w:rFonts w:ascii="Tahoma" w:hAnsi="Tahoma" w:cs="Tahoma"/>
          <w:sz w:val="21"/>
          <w:lang w:val="de-DE"/>
        </w:rPr>
      </w:pPr>
      <w:r>
        <w:rPr>
          <w:rFonts w:ascii="Tahoma" w:hAnsi="Tahoma" w:cs="Tahoma"/>
          <w:sz w:val="21"/>
          <w:lang w:val="de-DE"/>
        </w:rPr>
        <w:t>E-mail:</w:t>
      </w:r>
      <w:r>
        <w:rPr>
          <w:rFonts w:ascii="Tahoma" w:hAnsi="Tahoma" w:cs="Tahoma"/>
          <w:sz w:val="21"/>
          <w:lang w:val="de-DE"/>
        </w:rPr>
        <w:tab/>
      </w:r>
      <w:r>
        <w:rPr>
          <w:rFonts w:ascii="Tahoma" w:hAnsi="Tahoma" w:cs="Tahoma"/>
          <w:sz w:val="21"/>
          <w:lang w:val="de-DE"/>
        </w:rPr>
        <w:tab/>
      </w:r>
      <w:r w:rsidR="00F966A5">
        <w:fldChar w:fldCharType="begin"/>
      </w:r>
      <w:r w:rsidR="00F966A5" w:rsidRPr="00D37B0D">
        <w:rPr>
          <w:lang w:val="de-DE"/>
          <w:rPrChange w:id="10" w:author="User" w:date="2016-04-20T19:03:00Z">
            <w:rPr/>
          </w:rPrChange>
        </w:rPr>
        <w:instrText xml:space="preserve"> HYPERLINK "mailto:sunway@icon.co.za" </w:instrText>
      </w:r>
      <w:r w:rsidR="00F966A5">
        <w:fldChar w:fldCharType="separate"/>
      </w:r>
      <w:r w:rsidR="00EB4F4E">
        <w:rPr>
          <w:rStyle w:val="Hyperlink"/>
          <w:rFonts w:ascii="Tahoma" w:hAnsi="Tahoma" w:cs="Tahoma"/>
          <w:sz w:val="21"/>
          <w:lang w:val="de-DE"/>
        </w:rPr>
        <w:t>info@impisafaris.com</w:t>
      </w:r>
      <w:r w:rsidR="00F966A5">
        <w:rPr>
          <w:rStyle w:val="Hyperlink"/>
          <w:rFonts w:ascii="Tahoma" w:hAnsi="Tahoma" w:cs="Tahoma"/>
          <w:sz w:val="21"/>
          <w:lang w:val="de-DE"/>
        </w:rPr>
        <w:fldChar w:fldCharType="end"/>
      </w:r>
      <w:r>
        <w:rPr>
          <w:rFonts w:ascii="Tahoma" w:hAnsi="Tahoma" w:cs="Tahoma"/>
          <w:sz w:val="21"/>
          <w:lang w:val="de-DE"/>
        </w:rPr>
        <w:t xml:space="preserve"> </w:t>
      </w:r>
    </w:p>
    <w:p w:rsidR="00EE66E8" w:rsidRDefault="00EE66E8">
      <w:pPr>
        <w:jc w:val="both"/>
        <w:rPr>
          <w:rFonts w:ascii="Tahoma" w:hAnsi="Tahoma" w:cs="Tahoma"/>
          <w:color w:val="FF0000"/>
          <w:sz w:val="20"/>
          <w:lang w:val="de-DE"/>
        </w:rPr>
      </w:pPr>
      <w:r>
        <w:rPr>
          <w:rFonts w:ascii="Tahoma" w:hAnsi="Tahoma" w:cs="Tahoma"/>
          <w:sz w:val="21"/>
          <w:lang w:val="de-DE"/>
        </w:rPr>
        <w:t>Webseite:</w:t>
      </w:r>
      <w:r>
        <w:rPr>
          <w:rFonts w:ascii="Tahoma" w:hAnsi="Tahoma" w:cs="Tahoma"/>
          <w:sz w:val="21"/>
          <w:lang w:val="de-DE"/>
        </w:rPr>
        <w:tab/>
      </w:r>
      <w:r w:rsidR="00EB4F4E">
        <w:rPr>
          <w:rFonts w:ascii="Tahoma" w:hAnsi="Tahoma" w:cs="Tahoma"/>
          <w:sz w:val="21"/>
          <w:lang w:val="de-DE"/>
        </w:rPr>
        <w:t>www.impisafaris.com</w:t>
      </w:r>
    </w:p>
    <w:p w:rsidR="00EE66E8" w:rsidRDefault="00EE66E8">
      <w:pPr>
        <w:jc w:val="both"/>
        <w:rPr>
          <w:rFonts w:ascii="Tahoma" w:hAnsi="Tahoma" w:cs="Tahoma"/>
          <w:b/>
          <w:bCs/>
          <w:sz w:val="18"/>
          <w:u w:val="single"/>
          <w:lang w:val="de-DE"/>
        </w:rPr>
        <w:sectPr w:rsidR="00EE66E8">
          <w:type w:val="continuous"/>
          <w:pgSz w:w="11909" w:h="16834" w:code="9"/>
          <w:pgMar w:top="720" w:right="720" w:bottom="1008" w:left="720" w:header="720" w:footer="720" w:gutter="0"/>
          <w:cols w:space="720"/>
          <w:docGrid w:linePitch="360"/>
        </w:sectPr>
      </w:pP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b/>
          <w:bCs/>
          <w:sz w:val="18"/>
          <w:u w:val="single"/>
          <w:lang w:val="de-DE"/>
        </w:rPr>
        <w:sectPr w:rsidR="00EE66E8">
          <w:type w:val="continuous"/>
          <w:pgSz w:w="11909" w:h="16834" w:code="9"/>
          <w:pgMar w:top="720" w:right="720" w:bottom="1008" w:left="720" w:header="720" w:footer="720" w:gutter="0"/>
          <w:cols w:space="1340"/>
          <w:docGrid w:linePitch="360"/>
        </w:sectPr>
      </w:pPr>
    </w:p>
    <w:p w:rsidR="00EE66E8" w:rsidRDefault="00EE66E8">
      <w:pPr>
        <w:jc w:val="both"/>
        <w:rPr>
          <w:rFonts w:ascii="Tahoma" w:hAnsi="Tahoma" w:cs="Tahoma"/>
          <w:sz w:val="18"/>
          <w:lang w:val="de-DE"/>
        </w:rPr>
      </w:pPr>
      <w:r>
        <w:rPr>
          <w:rFonts w:ascii="Tahoma" w:hAnsi="Tahoma" w:cs="Tahoma"/>
          <w:b/>
          <w:bCs/>
          <w:sz w:val="18"/>
          <w:u w:val="single"/>
          <w:lang w:val="de-DE"/>
        </w:rPr>
        <w:lastRenderedPageBreak/>
        <w:t>Inhalt:</w:t>
      </w:r>
      <w:r>
        <w:rPr>
          <w:rFonts w:ascii="Tahoma" w:hAnsi="Tahoma" w:cs="Tahoma"/>
          <w:b/>
          <w:bCs/>
          <w:sz w:val="18"/>
          <w:lang w:val="de-DE"/>
        </w:rPr>
        <w:tab/>
      </w:r>
      <w:r>
        <w:rPr>
          <w:rFonts w:ascii="Tahoma" w:hAnsi="Tahoma" w:cs="Tahoma"/>
          <w:b/>
          <w:bCs/>
          <w:sz w:val="18"/>
          <w:lang w:val="de-DE"/>
        </w:rPr>
        <w:tab/>
      </w:r>
      <w:r>
        <w:rPr>
          <w:rFonts w:ascii="Tahoma" w:hAnsi="Tahoma" w:cs="Tahoma"/>
          <w:sz w:val="18"/>
          <w:lang w:val="de-DE"/>
        </w:rPr>
        <w:t>1. Einleitung</w:t>
      </w:r>
    </w:p>
    <w:p w:rsidR="00EE66E8" w:rsidRDefault="00EE66E8">
      <w:pPr>
        <w:ind w:left="1800" w:hanging="360"/>
        <w:jc w:val="both"/>
        <w:rPr>
          <w:rFonts w:ascii="Tahoma" w:hAnsi="Tahoma" w:cs="Tahoma"/>
          <w:sz w:val="18"/>
          <w:lang w:val="de-DE"/>
        </w:rPr>
      </w:pPr>
      <w:r>
        <w:rPr>
          <w:rFonts w:ascii="Tahoma" w:hAnsi="Tahoma" w:cs="Tahoma"/>
          <w:sz w:val="18"/>
          <w:lang w:val="de-DE"/>
        </w:rPr>
        <w:t>2. Vor dem Reiseantritt</w:t>
      </w:r>
      <w:r>
        <w:rPr>
          <w:rFonts w:ascii="Tahoma" w:hAnsi="Tahoma" w:cs="Tahoma"/>
          <w:sz w:val="18"/>
          <w:lang w:val="de-DE"/>
        </w:rPr>
        <w:tab/>
      </w:r>
    </w:p>
    <w:p w:rsidR="00EE66E8" w:rsidRDefault="00EE66E8">
      <w:pPr>
        <w:ind w:left="1800"/>
        <w:jc w:val="both"/>
        <w:rPr>
          <w:rFonts w:ascii="Tahoma" w:hAnsi="Tahoma" w:cs="Tahoma"/>
          <w:sz w:val="18"/>
          <w:lang w:val="de-DE"/>
        </w:rPr>
      </w:pPr>
      <w:r>
        <w:rPr>
          <w:rFonts w:ascii="Tahoma" w:hAnsi="Tahoma" w:cs="Tahoma"/>
          <w:sz w:val="18"/>
          <w:lang w:val="de-DE"/>
        </w:rPr>
        <w:t>2.1 Buchungsbestätigung</w:t>
      </w:r>
    </w:p>
    <w:p w:rsidR="00EE66E8" w:rsidRDefault="00EE66E8">
      <w:pPr>
        <w:ind w:left="1800"/>
        <w:jc w:val="both"/>
        <w:rPr>
          <w:rFonts w:ascii="Tahoma" w:hAnsi="Tahoma" w:cs="Tahoma"/>
          <w:sz w:val="18"/>
          <w:lang w:val="de-DE"/>
        </w:rPr>
      </w:pPr>
      <w:r>
        <w:rPr>
          <w:rFonts w:ascii="Tahoma" w:hAnsi="Tahoma" w:cs="Tahoma"/>
          <w:sz w:val="18"/>
          <w:lang w:val="de-DE"/>
        </w:rPr>
        <w:t>2.2 Flughafentransfer und Unterkünfte</w:t>
      </w:r>
    </w:p>
    <w:p w:rsidR="00EE66E8" w:rsidRDefault="00EE66E8">
      <w:pPr>
        <w:ind w:left="1800"/>
        <w:jc w:val="both"/>
        <w:rPr>
          <w:rFonts w:ascii="Tahoma" w:hAnsi="Tahoma" w:cs="Tahoma"/>
          <w:sz w:val="18"/>
          <w:lang w:val="de-DE"/>
        </w:rPr>
      </w:pPr>
      <w:r>
        <w:rPr>
          <w:rFonts w:ascii="Tahoma" w:hAnsi="Tahoma" w:cs="Tahoma"/>
          <w:sz w:val="18"/>
          <w:lang w:val="de-DE"/>
        </w:rPr>
        <w:t>2.3 Tagestouren</w:t>
      </w:r>
    </w:p>
    <w:p w:rsidR="00EE66E8" w:rsidRDefault="00EE66E8">
      <w:pPr>
        <w:ind w:left="1800"/>
        <w:jc w:val="both"/>
        <w:rPr>
          <w:rFonts w:ascii="Tahoma" w:hAnsi="Tahoma" w:cs="Tahoma"/>
          <w:sz w:val="18"/>
          <w:lang w:val="de-DE"/>
        </w:rPr>
      </w:pPr>
      <w:r>
        <w:rPr>
          <w:rFonts w:ascii="Tahoma" w:hAnsi="Tahoma" w:cs="Tahoma"/>
          <w:sz w:val="18"/>
          <w:lang w:val="de-DE"/>
        </w:rPr>
        <w:t>2.4 Gebühren vor Ort</w:t>
      </w:r>
    </w:p>
    <w:p w:rsidR="00EE66E8" w:rsidRDefault="00EE66E8">
      <w:pPr>
        <w:ind w:left="1800"/>
        <w:jc w:val="both"/>
        <w:rPr>
          <w:rFonts w:ascii="Tahoma" w:hAnsi="Tahoma" w:cs="Tahoma"/>
          <w:sz w:val="18"/>
          <w:lang w:val="de-DE"/>
        </w:rPr>
      </w:pPr>
      <w:r>
        <w:rPr>
          <w:rFonts w:ascii="Tahoma" w:hAnsi="Tahoma" w:cs="Tahoma"/>
          <w:sz w:val="18"/>
          <w:lang w:val="de-DE"/>
        </w:rPr>
        <w:t>2.5 Abfahrtsorte</w:t>
      </w:r>
    </w:p>
    <w:p w:rsidR="00EE66E8" w:rsidRDefault="00EE66E8">
      <w:pPr>
        <w:ind w:left="1800"/>
        <w:jc w:val="both"/>
        <w:rPr>
          <w:rFonts w:ascii="Tahoma" w:hAnsi="Tahoma" w:cs="Tahoma"/>
          <w:sz w:val="18"/>
          <w:lang w:val="de-DE"/>
        </w:rPr>
      </w:pPr>
      <w:r>
        <w:rPr>
          <w:rFonts w:ascii="Tahoma" w:hAnsi="Tahoma" w:cs="Tahoma"/>
          <w:sz w:val="18"/>
          <w:lang w:val="de-DE"/>
        </w:rPr>
        <w:t>2.6 Ausweise und Einreiseformalitäten</w:t>
      </w:r>
    </w:p>
    <w:p w:rsidR="00EE66E8" w:rsidRDefault="00EE66E8">
      <w:pPr>
        <w:pStyle w:val="BodyText"/>
        <w:spacing w:line="240" w:lineRule="auto"/>
        <w:ind w:left="1800"/>
        <w:rPr>
          <w:rFonts w:ascii="Tahoma" w:hAnsi="Tahoma" w:cs="Tahoma"/>
          <w:sz w:val="18"/>
          <w:lang w:val="de-DE"/>
        </w:rPr>
      </w:pPr>
      <w:r>
        <w:rPr>
          <w:rFonts w:ascii="Tahoma" w:hAnsi="Tahoma" w:cs="Tahoma"/>
          <w:sz w:val="18"/>
          <w:lang w:val="de-DE"/>
        </w:rPr>
        <w:t>2.7 Einweisung vor der Abfahrt</w:t>
      </w:r>
    </w:p>
    <w:p w:rsidR="00EE66E8" w:rsidRPr="00D37B0D" w:rsidRDefault="00EE66E8">
      <w:pPr>
        <w:ind w:left="1800"/>
        <w:jc w:val="both"/>
        <w:rPr>
          <w:rFonts w:ascii="Tahoma" w:hAnsi="Tahoma" w:cs="Tahoma"/>
          <w:sz w:val="18"/>
          <w:lang w:val="de-DE"/>
          <w:rPrChange w:id="11" w:author="User" w:date="2016-04-20T19:03:00Z">
            <w:rPr>
              <w:rFonts w:ascii="Tahoma" w:hAnsi="Tahoma" w:cs="Tahoma"/>
              <w:sz w:val="18"/>
            </w:rPr>
          </w:rPrChange>
        </w:rPr>
      </w:pPr>
      <w:r w:rsidRPr="00D37B0D">
        <w:rPr>
          <w:rFonts w:ascii="Tahoma" w:hAnsi="Tahoma" w:cs="Tahoma"/>
          <w:sz w:val="18"/>
          <w:lang w:val="de-DE"/>
          <w:rPrChange w:id="12" w:author="User" w:date="2016-04-20T19:03:00Z">
            <w:rPr>
              <w:rFonts w:ascii="Tahoma" w:hAnsi="Tahoma" w:cs="Tahoma"/>
              <w:sz w:val="18"/>
            </w:rPr>
          </w:rPrChange>
        </w:rPr>
        <w:t>2.8 Schadenersatz</w:t>
      </w:r>
    </w:p>
    <w:p w:rsidR="00EE66E8" w:rsidRPr="00D37B0D" w:rsidRDefault="00EE66E8">
      <w:pPr>
        <w:ind w:left="1800"/>
        <w:jc w:val="both"/>
        <w:rPr>
          <w:rFonts w:ascii="Tahoma" w:hAnsi="Tahoma" w:cs="Tahoma"/>
          <w:sz w:val="18"/>
          <w:lang w:val="de-DE"/>
          <w:rPrChange w:id="13" w:author="User" w:date="2016-04-20T19:03:00Z">
            <w:rPr>
              <w:rFonts w:ascii="Tahoma" w:hAnsi="Tahoma" w:cs="Tahoma"/>
              <w:sz w:val="18"/>
            </w:rPr>
          </w:rPrChange>
        </w:rPr>
      </w:pPr>
      <w:r w:rsidRPr="00D37B0D">
        <w:rPr>
          <w:rFonts w:ascii="Tahoma" w:hAnsi="Tahoma" w:cs="Tahoma"/>
          <w:sz w:val="18"/>
          <w:lang w:val="de-DE"/>
          <w:rPrChange w:id="14" w:author="User" w:date="2016-04-20T19:03:00Z">
            <w:rPr>
              <w:rFonts w:ascii="Tahoma" w:hAnsi="Tahoma" w:cs="Tahoma"/>
              <w:sz w:val="18"/>
            </w:rPr>
          </w:rPrChange>
        </w:rPr>
        <w:t>2.9 Visas</w:t>
      </w:r>
    </w:p>
    <w:p w:rsidR="00EE66E8" w:rsidRDefault="00EE66E8">
      <w:pPr>
        <w:ind w:left="1800"/>
        <w:jc w:val="both"/>
        <w:rPr>
          <w:rFonts w:ascii="Tahoma" w:hAnsi="Tahoma" w:cs="Tahoma"/>
          <w:sz w:val="18"/>
          <w:lang w:val="de-DE"/>
        </w:rPr>
      </w:pPr>
      <w:r>
        <w:rPr>
          <w:rFonts w:ascii="Tahoma" w:hAnsi="Tahoma" w:cs="Tahoma"/>
          <w:sz w:val="18"/>
          <w:lang w:val="de-DE"/>
        </w:rPr>
        <w:t>2.10 Ein- und Ausreise</w:t>
      </w:r>
    </w:p>
    <w:p w:rsidR="00EE66E8" w:rsidRDefault="00EE66E8">
      <w:pPr>
        <w:ind w:left="1800" w:hanging="360"/>
        <w:jc w:val="both"/>
        <w:rPr>
          <w:rFonts w:ascii="Tahoma" w:hAnsi="Tahoma" w:cs="Tahoma"/>
          <w:sz w:val="18"/>
          <w:lang w:val="de-DE"/>
        </w:rPr>
      </w:pPr>
      <w:r>
        <w:rPr>
          <w:rFonts w:ascii="Tahoma" w:hAnsi="Tahoma" w:cs="Tahoma"/>
          <w:sz w:val="18"/>
          <w:lang w:val="de-DE"/>
        </w:rPr>
        <w:t>3. Was gehört ins Gepäck?</w:t>
      </w:r>
    </w:p>
    <w:p w:rsidR="00EE66E8" w:rsidRDefault="00EE66E8">
      <w:pPr>
        <w:ind w:left="1800"/>
        <w:jc w:val="both"/>
        <w:rPr>
          <w:rFonts w:ascii="Tahoma" w:hAnsi="Tahoma" w:cs="Tahoma"/>
          <w:sz w:val="19"/>
          <w:lang w:val="de-DE"/>
        </w:rPr>
      </w:pPr>
      <w:r>
        <w:rPr>
          <w:rFonts w:ascii="Tahoma" w:hAnsi="Tahoma" w:cs="Tahoma"/>
          <w:sz w:val="19"/>
          <w:lang w:val="de-DE"/>
        </w:rPr>
        <w:t>3.1 Zwingend erforderlich</w:t>
      </w:r>
    </w:p>
    <w:p w:rsidR="00EE66E8" w:rsidRDefault="00EE66E8">
      <w:pPr>
        <w:ind w:left="1800"/>
        <w:jc w:val="both"/>
        <w:rPr>
          <w:rFonts w:ascii="Tahoma" w:hAnsi="Tahoma" w:cs="Tahoma"/>
          <w:sz w:val="18"/>
          <w:lang w:val="de-DE"/>
        </w:rPr>
      </w:pPr>
      <w:r>
        <w:rPr>
          <w:rFonts w:ascii="Tahoma" w:hAnsi="Tahoma" w:cs="Tahoma"/>
          <w:sz w:val="18"/>
          <w:lang w:val="de-DE"/>
        </w:rPr>
        <w:t>3.2 Gepäck</w:t>
      </w:r>
    </w:p>
    <w:p w:rsidR="00EE66E8" w:rsidRDefault="00EE66E8">
      <w:pPr>
        <w:ind w:left="1800"/>
        <w:jc w:val="both"/>
        <w:rPr>
          <w:rFonts w:ascii="Tahoma" w:hAnsi="Tahoma" w:cs="Tahoma"/>
          <w:sz w:val="18"/>
          <w:lang w:val="de-DE"/>
        </w:rPr>
      </w:pPr>
      <w:r>
        <w:rPr>
          <w:rFonts w:ascii="Tahoma" w:hAnsi="Tahoma" w:cs="Tahoma"/>
          <w:sz w:val="18"/>
          <w:lang w:val="de-DE"/>
        </w:rPr>
        <w:t>3.3 Reiseapotheke</w:t>
      </w:r>
    </w:p>
    <w:p w:rsidR="00EE66E8" w:rsidRDefault="00EE66E8">
      <w:pPr>
        <w:ind w:left="1800" w:hanging="360"/>
        <w:jc w:val="both"/>
        <w:rPr>
          <w:rFonts w:ascii="Tahoma" w:hAnsi="Tahoma" w:cs="Tahoma"/>
          <w:sz w:val="18"/>
          <w:lang w:val="de-DE"/>
        </w:rPr>
      </w:pPr>
      <w:r>
        <w:rPr>
          <w:rFonts w:ascii="Tahoma" w:hAnsi="Tahoma" w:cs="Tahoma"/>
          <w:sz w:val="18"/>
          <w:lang w:val="de-DE"/>
        </w:rPr>
        <w:t>4. Gesundheit und Hygiene</w:t>
      </w:r>
    </w:p>
    <w:p w:rsidR="00EE66E8" w:rsidRDefault="00EE66E8">
      <w:pPr>
        <w:ind w:left="1800"/>
        <w:jc w:val="both"/>
        <w:rPr>
          <w:rFonts w:ascii="Tahoma" w:hAnsi="Tahoma" w:cs="Tahoma"/>
          <w:sz w:val="18"/>
          <w:lang w:val="de-DE"/>
        </w:rPr>
      </w:pPr>
      <w:r>
        <w:rPr>
          <w:rFonts w:ascii="Tahoma" w:hAnsi="Tahoma" w:cs="Tahoma"/>
          <w:sz w:val="18"/>
          <w:lang w:val="de-DE"/>
        </w:rPr>
        <w:t>4.1 Versicherung</w:t>
      </w:r>
    </w:p>
    <w:p w:rsidR="00EE66E8" w:rsidRPr="00D37B0D" w:rsidRDefault="00EE66E8">
      <w:pPr>
        <w:ind w:left="1800"/>
        <w:jc w:val="both"/>
        <w:rPr>
          <w:rFonts w:ascii="Tahoma" w:hAnsi="Tahoma" w:cs="Tahoma"/>
          <w:sz w:val="18"/>
          <w:lang w:val="de-DE"/>
          <w:rPrChange w:id="15" w:author="User" w:date="2016-04-20T19:03:00Z">
            <w:rPr>
              <w:rFonts w:ascii="Tahoma" w:hAnsi="Tahoma" w:cs="Tahoma"/>
              <w:sz w:val="18"/>
            </w:rPr>
          </w:rPrChange>
        </w:rPr>
      </w:pPr>
      <w:r w:rsidRPr="00D37B0D">
        <w:rPr>
          <w:rFonts w:ascii="Tahoma" w:hAnsi="Tahoma" w:cs="Tahoma"/>
          <w:sz w:val="18"/>
          <w:lang w:val="de-DE"/>
          <w:rPrChange w:id="16" w:author="User" w:date="2016-04-20T19:03:00Z">
            <w:rPr>
              <w:rFonts w:ascii="Tahoma" w:hAnsi="Tahoma" w:cs="Tahoma"/>
              <w:sz w:val="18"/>
            </w:rPr>
          </w:rPrChange>
        </w:rPr>
        <w:t>4.2 Hygiene</w:t>
      </w:r>
    </w:p>
    <w:p w:rsidR="00EE66E8" w:rsidRPr="00D37B0D" w:rsidRDefault="00EE66E8">
      <w:pPr>
        <w:ind w:left="1080" w:firstLine="720"/>
        <w:jc w:val="both"/>
        <w:rPr>
          <w:rFonts w:ascii="Tahoma" w:hAnsi="Tahoma" w:cs="Tahoma"/>
          <w:sz w:val="19"/>
          <w:lang w:val="de-DE"/>
          <w:rPrChange w:id="17" w:author="User" w:date="2016-04-20T19:03:00Z">
            <w:rPr>
              <w:rFonts w:ascii="Tahoma" w:hAnsi="Tahoma" w:cs="Tahoma"/>
              <w:sz w:val="19"/>
            </w:rPr>
          </w:rPrChange>
        </w:rPr>
      </w:pPr>
      <w:r w:rsidRPr="00D37B0D">
        <w:rPr>
          <w:rFonts w:ascii="Tahoma" w:hAnsi="Tahoma" w:cs="Tahoma"/>
          <w:sz w:val="19"/>
          <w:lang w:val="de-DE"/>
          <w:rPrChange w:id="18" w:author="User" w:date="2016-04-20T19:03:00Z">
            <w:rPr>
              <w:rFonts w:ascii="Tahoma" w:hAnsi="Tahoma" w:cs="Tahoma"/>
              <w:sz w:val="19"/>
            </w:rPr>
          </w:rPrChange>
        </w:rPr>
        <w:t xml:space="preserve">4.3 Dehydration </w:t>
      </w:r>
    </w:p>
    <w:p w:rsidR="00EE66E8" w:rsidRDefault="00EE66E8">
      <w:pPr>
        <w:ind w:left="1080" w:firstLine="720"/>
        <w:jc w:val="both"/>
        <w:rPr>
          <w:rFonts w:ascii="Tahoma" w:hAnsi="Tahoma" w:cs="Tahoma"/>
          <w:sz w:val="18"/>
          <w:lang w:val="de-DE"/>
        </w:rPr>
      </w:pPr>
      <w:r>
        <w:rPr>
          <w:rFonts w:ascii="Tahoma" w:hAnsi="Tahoma" w:cs="Tahoma"/>
          <w:sz w:val="19"/>
          <w:lang w:val="de-DE"/>
        </w:rPr>
        <w:t>4.4 Sonnenstich/ Hitzschlag</w:t>
      </w:r>
    </w:p>
    <w:p w:rsidR="00EE66E8" w:rsidRDefault="00EE66E8">
      <w:pPr>
        <w:ind w:left="1080" w:firstLine="720"/>
        <w:jc w:val="both"/>
        <w:rPr>
          <w:rFonts w:ascii="Tahoma" w:hAnsi="Tahoma" w:cs="Tahoma"/>
          <w:sz w:val="18"/>
          <w:lang w:val="de-DE"/>
        </w:rPr>
      </w:pPr>
      <w:r>
        <w:rPr>
          <w:rFonts w:ascii="Tahoma" w:hAnsi="Tahoma" w:cs="Tahoma"/>
          <w:sz w:val="18"/>
          <w:lang w:val="de-DE"/>
        </w:rPr>
        <w:t>4.5 Impfungen</w:t>
      </w:r>
    </w:p>
    <w:p w:rsidR="00EE66E8" w:rsidRDefault="00EE66E8">
      <w:pPr>
        <w:ind w:left="1800"/>
        <w:jc w:val="both"/>
        <w:rPr>
          <w:rFonts w:ascii="Tahoma" w:hAnsi="Tahoma" w:cs="Tahoma"/>
          <w:sz w:val="18"/>
          <w:lang w:val="de-DE"/>
        </w:rPr>
      </w:pPr>
      <w:r>
        <w:rPr>
          <w:rFonts w:ascii="Tahoma" w:hAnsi="Tahoma" w:cs="Tahoma"/>
          <w:sz w:val="18"/>
          <w:lang w:val="de-DE"/>
        </w:rPr>
        <w:t>4.6 Gelbfieber</w:t>
      </w:r>
    </w:p>
    <w:p w:rsidR="00EE66E8" w:rsidRPr="00D37B0D" w:rsidRDefault="00EE66E8">
      <w:pPr>
        <w:ind w:left="1800"/>
        <w:jc w:val="both"/>
        <w:rPr>
          <w:rFonts w:ascii="Tahoma" w:hAnsi="Tahoma" w:cs="Tahoma"/>
          <w:sz w:val="18"/>
          <w:lang w:val="de-DE"/>
          <w:rPrChange w:id="19" w:author="User" w:date="2016-04-20T19:03:00Z">
            <w:rPr>
              <w:rFonts w:ascii="Tahoma" w:hAnsi="Tahoma" w:cs="Tahoma"/>
              <w:sz w:val="18"/>
            </w:rPr>
          </w:rPrChange>
        </w:rPr>
      </w:pPr>
      <w:r w:rsidRPr="00D37B0D">
        <w:rPr>
          <w:rFonts w:ascii="Tahoma" w:hAnsi="Tahoma" w:cs="Tahoma"/>
          <w:sz w:val="18"/>
          <w:lang w:val="de-DE"/>
          <w:rPrChange w:id="20" w:author="User" w:date="2016-04-20T19:03:00Z">
            <w:rPr>
              <w:rFonts w:ascii="Tahoma" w:hAnsi="Tahoma" w:cs="Tahoma"/>
              <w:sz w:val="18"/>
            </w:rPr>
          </w:rPrChange>
        </w:rPr>
        <w:t>4.7 Cholera</w:t>
      </w:r>
    </w:p>
    <w:p w:rsidR="00EE66E8" w:rsidRPr="00D37B0D" w:rsidRDefault="00EE66E8">
      <w:pPr>
        <w:ind w:left="1800"/>
        <w:jc w:val="both"/>
        <w:rPr>
          <w:rFonts w:ascii="Tahoma" w:hAnsi="Tahoma" w:cs="Tahoma"/>
          <w:sz w:val="18"/>
          <w:lang w:val="de-DE"/>
          <w:rPrChange w:id="21" w:author="User" w:date="2016-04-20T19:03:00Z">
            <w:rPr>
              <w:rFonts w:ascii="Tahoma" w:hAnsi="Tahoma" w:cs="Tahoma"/>
              <w:sz w:val="18"/>
            </w:rPr>
          </w:rPrChange>
        </w:rPr>
      </w:pPr>
      <w:r w:rsidRPr="00D37B0D">
        <w:rPr>
          <w:rFonts w:ascii="Tahoma" w:hAnsi="Tahoma" w:cs="Tahoma"/>
          <w:sz w:val="18"/>
          <w:lang w:val="de-DE"/>
          <w:rPrChange w:id="22" w:author="User" w:date="2016-04-20T19:03:00Z">
            <w:rPr>
              <w:rFonts w:ascii="Tahoma" w:hAnsi="Tahoma" w:cs="Tahoma"/>
              <w:sz w:val="18"/>
            </w:rPr>
          </w:rPrChange>
        </w:rPr>
        <w:t>4.8 Malaria</w:t>
      </w:r>
    </w:p>
    <w:p w:rsidR="00EE66E8" w:rsidRPr="00D37B0D" w:rsidRDefault="00EE66E8">
      <w:pPr>
        <w:ind w:left="1800"/>
        <w:jc w:val="both"/>
        <w:rPr>
          <w:rFonts w:ascii="Tahoma" w:hAnsi="Tahoma" w:cs="Tahoma"/>
          <w:sz w:val="18"/>
          <w:lang w:val="de-DE"/>
          <w:rPrChange w:id="23" w:author="User" w:date="2016-04-20T19:03:00Z">
            <w:rPr>
              <w:rFonts w:ascii="Tahoma" w:hAnsi="Tahoma" w:cs="Tahoma"/>
              <w:sz w:val="18"/>
            </w:rPr>
          </w:rPrChange>
        </w:rPr>
      </w:pPr>
      <w:r w:rsidRPr="00D37B0D">
        <w:rPr>
          <w:rFonts w:ascii="Tahoma" w:hAnsi="Tahoma" w:cs="Tahoma"/>
          <w:sz w:val="18"/>
          <w:lang w:val="de-DE"/>
          <w:rPrChange w:id="24" w:author="User" w:date="2016-04-20T19:03:00Z">
            <w:rPr>
              <w:rFonts w:ascii="Tahoma" w:hAnsi="Tahoma" w:cs="Tahoma"/>
              <w:sz w:val="18"/>
            </w:rPr>
          </w:rPrChange>
        </w:rPr>
        <w:t>4.9 Bilharziose</w:t>
      </w:r>
    </w:p>
    <w:p w:rsidR="00EE66E8" w:rsidRDefault="00EE66E8">
      <w:pPr>
        <w:ind w:left="1800" w:hanging="360"/>
        <w:jc w:val="both"/>
        <w:rPr>
          <w:rFonts w:ascii="Tahoma" w:hAnsi="Tahoma" w:cs="Tahoma"/>
          <w:sz w:val="18"/>
          <w:lang w:val="de-DE"/>
        </w:rPr>
      </w:pPr>
      <w:r w:rsidRPr="00D37B0D">
        <w:rPr>
          <w:rFonts w:ascii="Tahoma" w:hAnsi="Tahoma" w:cs="Tahoma"/>
          <w:sz w:val="18"/>
          <w:lang w:val="de-DE"/>
          <w:rPrChange w:id="25" w:author="User" w:date="2016-04-20T19:03:00Z">
            <w:rPr>
              <w:rFonts w:ascii="Tahoma" w:hAnsi="Tahoma" w:cs="Tahoma"/>
              <w:sz w:val="18"/>
            </w:rPr>
          </w:rPrChange>
        </w:rPr>
        <w:t xml:space="preserve">5. </w:t>
      </w:r>
      <w:r>
        <w:rPr>
          <w:rFonts w:ascii="Tahoma" w:hAnsi="Tahoma" w:cs="Tahoma"/>
          <w:sz w:val="18"/>
          <w:lang w:val="de-DE"/>
        </w:rPr>
        <w:t>Klima</w:t>
      </w:r>
    </w:p>
    <w:p w:rsidR="00EE66E8" w:rsidRDefault="00EE66E8">
      <w:pPr>
        <w:ind w:left="720" w:firstLine="720"/>
        <w:jc w:val="both"/>
        <w:rPr>
          <w:rFonts w:ascii="Tahoma" w:hAnsi="Tahoma" w:cs="Tahoma"/>
          <w:sz w:val="19"/>
          <w:lang w:val="de-DE"/>
        </w:rPr>
      </w:pPr>
      <w:r>
        <w:rPr>
          <w:rFonts w:ascii="Tahoma" w:hAnsi="Tahoma" w:cs="Tahoma"/>
          <w:sz w:val="19"/>
          <w:lang w:val="de-DE"/>
        </w:rPr>
        <w:t>6. Ankunft</w:t>
      </w:r>
    </w:p>
    <w:p w:rsidR="00EE66E8" w:rsidRDefault="00EE66E8">
      <w:pPr>
        <w:ind w:left="1800"/>
        <w:jc w:val="both"/>
        <w:rPr>
          <w:rFonts w:ascii="Tahoma" w:hAnsi="Tahoma" w:cs="Tahoma"/>
          <w:sz w:val="19"/>
          <w:lang w:val="de-DE"/>
        </w:rPr>
      </w:pPr>
      <w:r>
        <w:rPr>
          <w:rFonts w:ascii="Tahoma" w:hAnsi="Tahoma" w:cs="Tahoma"/>
          <w:sz w:val="19"/>
          <w:lang w:val="de-DE"/>
        </w:rPr>
        <w:t>6.1 Flughafentransfer-Service</w:t>
      </w:r>
    </w:p>
    <w:p w:rsidR="00EE66E8" w:rsidRDefault="00EE66E8">
      <w:pPr>
        <w:ind w:left="1800"/>
        <w:jc w:val="both"/>
        <w:rPr>
          <w:rFonts w:ascii="Tahoma" w:hAnsi="Tahoma" w:cs="Tahoma"/>
          <w:sz w:val="19"/>
          <w:lang w:val="de-DE"/>
        </w:rPr>
      </w:pPr>
      <w:r>
        <w:rPr>
          <w:rFonts w:ascii="Tahoma" w:hAnsi="Tahoma" w:cs="Tahoma"/>
          <w:sz w:val="19"/>
          <w:lang w:val="de-DE"/>
        </w:rPr>
        <w:t>6.2 Nach der Ankunft</w:t>
      </w:r>
    </w:p>
    <w:p w:rsidR="00EE66E8" w:rsidRDefault="00EE66E8">
      <w:pPr>
        <w:ind w:left="1800"/>
        <w:jc w:val="both"/>
        <w:rPr>
          <w:rFonts w:ascii="Tahoma" w:hAnsi="Tahoma" w:cs="Tahoma"/>
          <w:sz w:val="19"/>
          <w:lang w:val="de-DE"/>
        </w:rPr>
      </w:pPr>
      <w:r>
        <w:rPr>
          <w:rFonts w:ascii="Tahoma" w:hAnsi="Tahoma" w:cs="Tahoma"/>
          <w:sz w:val="19"/>
          <w:lang w:val="de-DE"/>
        </w:rPr>
        <w:t>6.3 Ich verpasse den Abholservice?</w:t>
      </w:r>
    </w:p>
    <w:p w:rsidR="00EE66E8" w:rsidRDefault="00EE66E8">
      <w:pPr>
        <w:ind w:left="1800"/>
        <w:jc w:val="both"/>
        <w:rPr>
          <w:rFonts w:ascii="Tahoma" w:hAnsi="Tahoma" w:cs="Tahoma"/>
          <w:sz w:val="19"/>
          <w:lang w:val="de-DE"/>
        </w:rPr>
      </w:pPr>
      <w:r>
        <w:rPr>
          <w:rFonts w:ascii="Tahoma" w:hAnsi="Tahoma" w:cs="Tahoma"/>
          <w:sz w:val="19"/>
          <w:lang w:val="de-DE"/>
        </w:rPr>
        <w:t>6.4 Verlorenes Gepäck</w:t>
      </w:r>
    </w:p>
    <w:p w:rsidR="00EE66E8" w:rsidRDefault="00EE66E8">
      <w:pPr>
        <w:ind w:left="1800" w:hanging="360"/>
        <w:jc w:val="both"/>
        <w:rPr>
          <w:rFonts w:ascii="Tahoma" w:hAnsi="Tahoma" w:cs="Tahoma"/>
          <w:sz w:val="18"/>
          <w:lang w:val="de-DE"/>
        </w:rPr>
      </w:pPr>
    </w:p>
    <w:p w:rsidR="00EE66E8" w:rsidRDefault="00EE66E8">
      <w:pPr>
        <w:ind w:left="1800" w:hanging="360"/>
        <w:jc w:val="both"/>
        <w:rPr>
          <w:rFonts w:ascii="Tahoma" w:hAnsi="Tahoma" w:cs="Tahoma"/>
          <w:sz w:val="18"/>
          <w:lang w:val="de-DE"/>
        </w:rPr>
      </w:pPr>
    </w:p>
    <w:p w:rsidR="00EE66E8" w:rsidRDefault="00EE66E8">
      <w:pPr>
        <w:ind w:left="1800" w:hanging="360"/>
        <w:jc w:val="both"/>
        <w:rPr>
          <w:rFonts w:ascii="Tahoma" w:hAnsi="Tahoma" w:cs="Tahoma"/>
          <w:sz w:val="18"/>
          <w:lang w:val="de-DE"/>
        </w:rPr>
      </w:pPr>
    </w:p>
    <w:p w:rsidR="00EE66E8" w:rsidRDefault="00443BB0" w:rsidP="00443BB0">
      <w:pPr>
        <w:jc w:val="both"/>
        <w:rPr>
          <w:rFonts w:ascii="Tahoma" w:hAnsi="Tahoma" w:cs="Tahoma"/>
          <w:sz w:val="18"/>
          <w:lang w:val="de-DE"/>
        </w:rPr>
      </w:pPr>
      <w:r>
        <w:rPr>
          <w:rFonts w:ascii="Tahoma" w:hAnsi="Tahoma" w:cs="Tahoma"/>
          <w:sz w:val="18"/>
          <w:lang w:val="de-DE"/>
        </w:rPr>
        <w:t xml:space="preserve">                              </w:t>
      </w:r>
      <w:r w:rsidR="00EE66E8">
        <w:rPr>
          <w:rFonts w:ascii="Tahoma" w:hAnsi="Tahoma" w:cs="Tahoma"/>
          <w:sz w:val="18"/>
          <w:lang w:val="de-DE"/>
        </w:rPr>
        <w:t>7. Unterwegs</w:t>
      </w:r>
    </w:p>
    <w:p w:rsidR="00EE66E8" w:rsidRDefault="00EE66E8">
      <w:pPr>
        <w:ind w:left="1800"/>
        <w:jc w:val="both"/>
        <w:rPr>
          <w:rFonts w:ascii="Tahoma" w:hAnsi="Tahoma" w:cs="Tahoma"/>
          <w:sz w:val="18"/>
          <w:lang w:val="de-DE"/>
        </w:rPr>
      </w:pPr>
      <w:r>
        <w:rPr>
          <w:rFonts w:ascii="Tahoma" w:hAnsi="Tahoma" w:cs="Tahoma"/>
          <w:sz w:val="18"/>
          <w:lang w:val="de-DE"/>
        </w:rPr>
        <w:t>7.1 Camping-Ausrüstung</w:t>
      </w:r>
    </w:p>
    <w:p w:rsidR="00EE66E8" w:rsidRDefault="00EE66E8">
      <w:pPr>
        <w:ind w:left="1800"/>
        <w:jc w:val="both"/>
        <w:rPr>
          <w:rFonts w:ascii="Tahoma" w:hAnsi="Tahoma" w:cs="Tahoma"/>
          <w:sz w:val="18"/>
          <w:lang w:val="de-DE"/>
        </w:rPr>
      </w:pPr>
      <w:r>
        <w:rPr>
          <w:rFonts w:ascii="Tahoma" w:hAnsi="Tahoma" w:cs="Tahoma"/>
          <w:sz w:val="18"/>
          <w:lang w:val="de-DE"/>
        </w:rPr>
        <w:t>7.2 Einrichtungen</w:t>
      </w:r>
    </w:p>
    <w:p w:rsidR="00EE66E8" w:rsidRDefault="00EE66E8">
      <w:pPr>
        <w:ind w:left="1800"/>
        <w:jc w:val="both"/>
        <w:rPr>
          <w:rFonts w:ascii="Tahoma" w:hAnsi="Tahoma" w:cs="Tahoma"/>
          <w:sz w:val="18"/>
          <w:lang w:val="de-DE"/>
        </w:rPr>
      </w:pPr>
      <w:r>
        <w:rPr>
          <w:rFonts w:ascii="Tahoma" w:hAnsi="Tahoma" w:cs="Tahoma"/>
          <w:sz w:val="18"/>
          <w:lang w:val="de-DE"/>
        </w:rPr>
        <w:t>7.3 -Touren mit festen Unterkünften</w:t>
      </w:r>
    </w:p>
    <w:p w:rsidR="00EE66E8" w:rsidRDefault="00EE66E8">
      <w:pPr>
        <w:ind w:left="1800"/>
        <w:jc w:val="both"/>
        <w:rPr>
          <w:rFonts w:ascii="Tahoma" w:hAnsi="Tahoma" w:cs="Tahoma"/>
          <w:sz w:val="18"/>
          <w:lang w:val="de-DE"/>
        </w:rPr>
      </w:pPr>
      <w:r>
        <w:rPr>
          <w:rFonts w:ascii="Tahoma" w:hAnsi="Tahoma" w:cs="Tahoma"/>
          <w:sz w:val="18"/>
          <w:lang w:val="de-DE"/>
        </w:rPr>
        <w:t>7.4 Mithelfen im Camp</w:t>
      </w:r>
    </w:p>
    <w:p w:rsidR="00EE66E8" w:rsidRDefault="00EE66E8">
      <w:pPr>
        <w:ind w:left="1800"/>
        <w:jc w:val="both"/>
        <w:rPr>
          <w:rFonts w:ascii="Tahoma" w:hAnsi="Tahoma" w:cs="Tahoma"/>
          <w:sz w:val="18"/>
          <w:lang w:val="de-DE"/>
        </w:rPr>
      </w:pPr>
      <w:r>
        <w:rPr>
          <w:rFonts w:ascii="Tahoma" w:hAnsi="Tahoma" w:cs="Tahoma"/>
          <w:sz w:val="18"/>
          <w:lang w:val="de-DE"/>
        </w:rPr>
        <w:t>7.5 Sprache</w:t>
      </w:r>
    </w:p>
    <w:p w:rsidR="00EE66E8" w:rsidRDefault="00EE66E8">
      <w:pPr>
        <w:ind w:left="1800"/>
        <w:jc w:val="both"/>
        <w:rPr>
          <w:rFonts w:ascii="Tahoma" w:hAnsi="Tahoma" w:cs="Tahoma"/>
          <w:sz w:val="18"/>
          <w:lang w:val="de-DE"/>
        </w:rPr>
      </w:pPr>
      <w:r>
        <w:rPr>
          <w:rFonts w:ascii="Tahoma" w:hAnsi="Tahoma" w:cs="Tahoma"/>
          <w:sz w:val="18"/>
          <w:lang w:val="de-DE"/>
        </w:rPr>
        <w:t>7.6 Essen und Trinken</w:t>
      </w:r>
    </w:p>
    <w:p w:rsidR="00EE66E8" w:rsidRDefault="00EE66E8">
      <w:pPr>
        <w:ind w:left="1800"/>
        <w:jc w:val="both"/>
        <w:rPr>
          <w:rFonts w:ascii="Tahoma" w:hAnsi="Tahoma" w:cs="Tahoma"/>
          <w:sz w:val="18"/>
          <w:lang w:val="de-DE"/>
        </w:rPr>
      </w:pPr>
      <w:r>
        <w:rPr>
          <w:rFonts w:ascii="Tahoma" w:hAnsi="Tahoma" w:cs="Tahoma"/>
          <w:sz w:val="18"/>
          <w:lang w:val="de-DE"/>
        </w:rPr>
        <w:t>7.7 Rauchen</w:t>
      </w:r>
    </w:p>
    <w:p w:rsidR="00EE66E8" w:rsidRDefault="00EE66E8">
      <w:pPr>
        <w:ind w:left="1800"/>
        <w:jc w:val="both"/>
        <w:rPr>
          <w:rFonts w:ascii="Tahoma" w:hAnsi="Tahoma" w:cs="Tahoma"/>
          <w:sz w:val="18"/>
          <w:lang w:val="de-DE"/>
        </w:rPr>
      </w:pPr>
      <w:r>
        <w:rPr>
          <w:rFonts w:ascii="Tahoma" w:hAnsi="Tahoma" w:cs="Tahoma"/>
          <w:sz w:val="18"/>
          <w:lang w:val="de-DE"/>
        </w:rPr>
        <w:t>7.8 Regionale Sitten und Gebräuche</w:t>
      </w:r>
    </w:p>
    <w:p w:rsidR="00EE66E8" w:rsidRDefault="00EE66E8">
      <w:pPr>
        <w:ind w:left="1800"/>
        <w:jc w:val="both"/>
        <w:rPr>
          <w:rFonts w:ascii="Tahoma" w:hAnsi="Tahoma" w:cs="Tahoma"/>
          <w:sz w:val="18"/>
          <w:lang w:val="de-DE"/>
        </w:rPr>
      </w:pPr>
      <w:r>
        <w:rPr>
          <w:rFonts w:ascii="Tahoma" w:hAnsi="Tahoma" w:cs="Tahoma"/>
          <w:sz w:val="18"/>
          <w:lang w:val="de-DE"/>
        </w:rPr>
        <w:t>7.9 Persönliche Sicherheit</w:t>
      </w:r>
    </w:p>
    <w:p w:rsidR="00EE66E8" w:rsidRDefault="00EE66E8">
      <w:pPr>
        <w:pStyle w:val="Heading9"/>
        <w:ind w:left="1800"/>
        <w:rPr>
          <w:b w:val="0"/>
          <w:bCs w:val="0"/>
          <w:i w:val="0"/>
          <w:iCs w:val="0"/>
          <w:sz w:val="18"/>
          <w:u w:val="none"/>
          <w:lang w:val="de-DE"/>
        </w:rPr>
      </w:pPr>
      <w:r>
        <w:rPr>
          <w:b w:val="0"/>
          <w:bCs w:val="0"/>
          <w:i w:val="0"/>
          <w:iCs w:val="0"/>
          <w:sz w:val="18"/>
          <w:u w:val="none"/>
          <w:lang w:val="de-DE"/>
        </w:rPr>
        <w:t>7.10 Wildtiere / Kanu fahren / Mokoro / Sicherheitseinweisung für Wildbeobachtungen zu Fuß</w:t>
      </w:r>
    </w:p>
    <w:p w:rsidR="00EE66E8" w:rsidRDefault="00EE66E8">
      <w:pPr>
        <w:ind w:left="1800"/>
        <w:jc w:val="both"/>
        <w:rPr>
          <w:rFonts w:ascii="Tahoma" w:hAnsi="Tahoma" w:cs="Tahoma"/>
          <w:sz w:val="18"/>
          <w:lang w:val="de-DE"/>
        </w:rPr>
      </w:pPr>
      <w:r>
        <w:rPr>
          <w:rFonts w:ascii="Tahoma" w:hAnsi="Tahoma" w:cs="Tahoma"/>
          <w:sz w:val="18"/>
          <w:lang w:val="de-DE"/>
        </w:rPr>
        <w:t>7.11 Einweisung für Pirschfahrten</w:t>
      </w:r>
    </w:p>
    <w:p w:rsidR="00EE66E8" w:rsidRDefault="00EE66E8">
      <w:pPr>
        <w:ind w:left="1800"/>
        <w:jc w:val="both"/>
        <w:rPr>
          <w:rFonts w:ascii="Tahoma" w:hAnsi="Tahoma" w:cs="Tahoma"/>
          <w:sz w:val="18"/>
          <w:lang w:val="de-DE"/>
        </w:rPr>
      </w:pPr>
      <w:r>
        <w:rPr>
          <w:rFonts w:ascii="Tahoma" w:hAnsi="Tahoma" w:cs="Tahoma"/>
          <w:sz w:val="18"/>
          <w:lang w:val="de-DE"/>
        </w:rPr>
        <w:t>7.12 Geld sparen</w:t>
      </w:r>
    </w:p>
    <w:p w:rsidR="00EE66E8" w:rsidRDefault="00EE66E8">
      <w:pPr>
        <w:ind w:left="1800"/>
        <w:jc w:val="both"/>
        <w:rPr>
          <w:rFonts w:ascii="Tahoma" w:hAnsi="Tahoma" w:cs="Tahoma"/>
          <w:sz w:val="18"/>
          <w:lang w:val="de-DE"/>
        </w:rPr>
      </w:pPr>
      <w:r>
        <w:rPr>
          <w:rFonts w:ascii="Tahoma" w:hAnsi="Tahoma" w:cs="Tahoma"/>
          <w:sz w:val="18"/>
          <w:lang w:val="de-DE"/>
        </w:rPr>
        <w:t>7.13 Optionale Aktivitäten</w:t>
      </w:r>
    </w:p>
    <w:p w:rsidR="00EE66E8" w:rsidRDefault="00EE66E8">
      <w:pPr>
        <w:ind w:left="1800"/>
        <w:jc w:val="both"/>
        <w:rPr>
          <w:rFonts w:ascii="Tahoma" w:hAnsi="Tahoma" w:cs="Tahoma"/>
          <w:sz w:val="18"/>
          <w:lang w:val="de-DE"/>
        </w:rPr>
      </w:pPr>
      <w:r>
        <w:rPr>
          <w:rFonts w:ascii="Tahoma" w:hAnsi="Tahoma" w:cs="Tahoma"/>
          <w:sz w:val="18"/>
          <w:lang w:val="de-DE"/>
        </w:rPr>
        <w:t>7.14 Warnhinweis: Geldumtausch in Simbabwe</w:t>
      </w:r>
    </w:p>
    <w:p w:rsidR="00EE66E8" w:rsidRDefault="00EE66E8">
      <w:pPr>
        <w:ind w:left="1800"/>
        <w:jc w:val="both"/>
        <w:rPr>
          <w:rFonts w:ascii="Tahoma" w:hAnsi="Tahoma" w:cs="Tahoma"/>
          <w:sz w:val="18"/>
          <w:lang w:val="de-DE"/>
        </w:rPr>
      </w:pPr>
      <w:r>
        <w:rPr>
          <w:rFonts w:ascii="Tahoma" w:hAnsi="Tahoma" w:cs="Tahoma"/>
          <w:sz w:val="18"/>
          <w:lang w:val="de-DE"/>
        </w:rPr>
        <w:t>7.15 Flughafen- und Hafensteuern</w:t>
      </w:r>
    </w:p>
    <w:p w:rsidR="00EE66E8" w:rsidRDefault="00EE66E8">
      <w:pPr>
        <w:ind w:left="1800"/>
        <w:jc w:val="both"/>
        <w:rPr>
          <w:rFonts w:ascii="Tahoma" w:hAnsi="Tahoma" w:cs="Tahoma"/>
          <w:sz w:val="18"/>
          <w:lang w:val="de-DE"/>
        </w:rPr>
      </w:pPr>
      <w:r>
        <w:rPr>
          <w:rFonts w:ascii="Tahoma" w:hAnsi="Tahoma" w:cs="Tahoma"/>
          <w:sz w:val="18"/>
          <w:lang w:val="de-DE"/>
        </w:rPr>
        <w:t>7.16 Besuch von Dörfern Einheimischer</w:t>
      </w:r>
    </w:p>
    <w:p w:rsidR="00EE66E8" w:rsidRDefault="00EE66E8">
      <w:pPr>
        <w:ind w:left="1800"/>
        <w:jc w:val="both"/>
        <w:rPr>
          <w:rFonts w:ascii="Tahoma" w:hAnsi="Tahoma" w:cs="Tahoma"/>
          <w:sz w:val="18"/>
          <w:lang w:val="de-DE"/>
        </w:rPr>
      </w:pPr>
      <w:r>
        <w:rPr>
          <w:rFonts w:ascii="Tahoma" w:hAnsi="Tahoma" w:cs="Tahoma"/>
          <w:sz w:val="18"/>
          <w:lang w:val="de-DE"/>
        </w:rPr>
        <w:t>7.17 Fotografieren</w:t>
      </w:r>
    </w:p>
    <w:p w:rsidR="00EE66E8" w:rsidRDefault="00EE66E8">
      <w:pPr>
        <w:ind w:left="1800"/>
        <w:jc w:val="both"/>
        <w:rPr>
          <w:rFonts w:ascii="Tahoma" w:hAnsi="Tahoma" w:cs="Tahoma"/>
          <w:sz w:val="18"/>
          <w:lang w:val="de-DE"/>
        </w:rPr>
      </w:pPr>
      <w:r>
        <w:rPr>
          <w:rFonts w:ascii="Tahoma" w:hAnsi="Tahoma" w:cs="Tahoma"/>
          <w:sz w:val="18"/>
          <w:lang w:val="de-DE"/>
        </w:rPr>
        <w:t>7.18 Videokameras</w:t>
      </w:r>
    </w:p>
    <w:p w:rsidR="00EE66E8" w:rsidRDefault="00EE66E8">
      <w:pPr>
        <w:ind w:left="1800"/>
        <w:jc w:val="both"/>
        <w:rPr>
          <w:rFonts w:ascii="Tahoma" w:hAnsi="Tahoma" w:cs="Tahoma"/>
          <w:sz w:val="18"/>
          <w:lang w:val="de-DE"/>
        </w:rPr>
      </w:pPr>
      <w:r>
        <w:rPr>
          <w:rFonts w:ascii="Tahoma" w:hAnsi="Tahoma" w:cs="Tahoma"/>
          <w:sz w:val="18"/>
          <w:lang w:val="de-DE"/>
        </w:rPr>
        <w:t>7.19 Ferngläser</w:t>
      </w:r>
    </w:p>
    <w:p w:rsidR="00EE66E8" w:rsidRDefault="00EE66E8">
      <w:pPr>
        <w:ind w:left="1800"/>
        <w:jc w:val="both"/>
        <w:rPr>
          <w:rFonts w:ascii="Tahoma" w:hAnsi="Tahoma" w:cs="Tahoma"/>
          <w:sz w:val="18"/>
          <w:lang w:val="de-DE"/>
        </w:rPr>
      </w:pPr>
      <w:r>
        <w:rPr>
          <w:rFonts w:ascii="Tahoma" w:hAnsi="Tahoma" w:cs="Tahoma"/>
          <w:sz w:val="18"/>
          <w:lang w:val="de-DE"/>
        </w:rPr>
        <w:t xml:space="preserve">7.20 </w:t>
      </w:r>
      <w:r w:rsidR="0001083E">
        <w:rPr>
          <w:rFonts w:ascii="Tahoma" w:hAnsi="Tahoma" w:cs="Tahoma"/>
          <w:sz w:val="18"/>
          <w:lang w:val="de-DE"/>
        </w:rPr>
        <w:t>Umwelts</w:t>
      </w:r>
      <w:r>
        <w:rPr>
          <w:rFonts w:ascii="Tahoma" w:hAnsi="Tahoma" w:cs="Tahoma"/>
          <w:sz w:val="18"/>
          <w:lang w:val="de-DE"/>
        </w:rPr>
        <w:t>chutz</w:t>
      </w:r>
    </w:p>
    <w:p w:rsidR="00EE66E8" w:rsidRDefault="00EE66E8">
      <w:pPr>
        <w:ind w:left="1800"/>
        <w:jc w:val="both"/>
        <w:rPr>
          <w:rFonts w:ascii="Tahoma" w:hAnsi="Tahoma" w:cs="Tahoma"/>
          <w:sz w:val="18"/>
          <w:lang w:val="de-DE"/>
        </w:rPr>
      </w:pPr>
      <w:r>
        <w:rPr>
          <w:rFonts w:ascii="Tahoma" w:hAnsi="Tahoma" w:cs="Tahoma"/>
          <w:sz w:val="18"/>
          <w:lang w:val="de-DE"/>
        </w:rPr>
        <w:t>7.21 Trinkgeld</w:t>
      </w:r>
    </w:p>
    <w:p w:rsidR="00EE66E8" w:rsidRDefault="00EE66E8">
      <w:pPr>
        <w:ind w:left="720" w:firstLine="720"/>
        <w:jc w:val="both"/>
        <w:rPr>
          <w:rFonts w:ascii="Tahoma" w:hAnsi="Tahoma" w:cs="Tahoma"/>
          <w:sz w:val="19"/>
          <w:lang w:val="de-DE"/>
        </w:rPr>
      </w:pPr>
      <w:r>
        <w:rPr>
          <w:rFonts w:ascii="Tahoma" w:hAnsi="Tahoma" w:cs="Tahoma"/>
          <w:sz w:val="19"/>
          <w:lang w:val="de-DE"/>
        </w:rPr>
        <w:t>8. Weiterreise/Abreise</w:t>
      </w:r>
    </w:p>
    <w:p w:rsidR="00EE66E8" w:rsidRDefault="00EE66E8">
      <w:pPr>
        <w:ind w:left="1800"/>
        <w:jc w:val="both"/>
        <w:rPr>
          <w:rFonts w:ascii="Tahoma" w:hAnsi="Tahoma" w:cs="Tahoma"/>
          <w:sz w:val="19"/>
          <w:lang w:val="de-DE"/>
        </w:rPr>
      </w:pPr>
      <w:r>
        <w:rPr>
          <w:rFonts w:ascii="Tahoma" w:hAnsi="Tahoma" w:cs="Tahoma"/>
          <w:sz w:val="19"/>
          <w:lang w:val="de-DE"/>
        </w:rPr>
        <w:t>8.1 Rückbestätigung des Fluges</w:t>
      </w:r>
    </w:p>
    <w:p w:rsidR="00EE66E8" w:rsidRDefault="00EE66E8">
      <w:pPr>
        <w:ind w:left="1800" w:hanging="360"/>
        <w:jc w:val="both"/>
        <w:rPr>
          <w:rFonts w:ascii="Tahoma" w:hAnsi="Tahoma" w:cs="Tahoma"/>
          <w:sz w:val="18"/>
          <w:lang w:val="de-DE"/>
        </w:rPr>
      </w:pPr>
      <w:r>
        <w:rPr>
          <w:rFonts w:ascii="Tahoma" w:hAnsi="Tahoma" w:cs="Tahoma"/>
          <w:sz w:val="18"/>
          <w:lang w:val="de-DE"/>
        </w:rPr>
        <w:t>9. Ihre Meinung</w:t>
      </w:r>
    </w:p>
    <w:p w:rsidR="00EE66E8" w:rsidRDefault="00EE66E8">
      <w:pPr>
        <w:ind w:left="1800"/>
        <w:jc w:val="both"/>
        <w:rPr>
          <w:rFonts w:ascii="Tahoma" w:hAnsi="Tahoma" w:cs="Tahoma"/>
          <w:sz w:val="18"/>
          <w:lang w:val="de-DE"/>
        </w:rPr>
      </w:pPr>
      <w:r>
        <w:rPr>
          <w:rFonts w:ascii="Tahoma" w:hAnsi="Tahoma" w:cs="Tahoma"/>
          <w:sz w:val="18"/>
          <w:lang w:val="de-DE"/>
        </w:rPr>
        <w:t>9.1 Lob, Probleme und Anregungen</w:t>
      </w:r>
    </w:p>
    <w:p w:rsidR="00EE66E8" w:rsidRPr="00D37B0D" w:rsidRDefault="00EE66E8">
      <w:pPr>
        <w:ind w:left="1800"/>
        <w:jc w:val="both"/>
        <w:rPr>
          <w:rFonts w:ascii="Tahoma" w:hAnsi="Tahoma" w:cs="Tahoma"/>
          <w:sz w:val="18"/>
          <w:lang w:val="de-DE"/>
          <w:rPrChange w:id="26" w:author="User" w:date="2016-04-20T19:03:00Z">
            <w:rPr>
              <w:rFonts w:ascii="Tahoma" w:hAnsi="Tahoma" w:cs="Tahoma"/>
              <w:sz w:val="18"/>
            </w:rPr>
          </w:rPrChange>
        </w:rPr>
      </w:pPr>
      <w:r w:rsidRPr="00D37B0D">
        <w:rPr>
          <w:rFonts w:ascii="Tahoma" w:hAnsi="Tahoma" w:cs="Tahoma"/>
          <w:sz w:val="18"/>
          <w:lang w:val="de-DE"/>
          <w:rPrChange w:id="27" w:author="User" w:date="2016-04-20T19:03:00Z">
            <w:rPr>
              <w:rFonts w:ascii="Tahoma" w:hAnsi="Tahoma" w:cs="Tahoma"/>
              <w:sz w:val="18"/>
            </w:rPr>
          </w:rPrChange>
        </w:rPr>
        <w:t>9.2 Beschwerden</w:t>
      </w:r>
    </w:p>
    <w:p w:rsidR="00EE66E8" w:rsidRPr="00D37B0D" w:rsidRDefault="00EE66E8">
      <w:pPr>
        <w:spacing w:line="200" w:lineRule="exact"/>
        <w:ind w:left="1800" w:hanging="360"/>
        <w:jc w:val="both"/>
        <w:rPr>
          <w:rFonts w:ascii="Tahoma" w:hAnsi="Tahoma" w:cs="Tahoma"/>
          <w:sz w:val="18"/>
          <w:lang w:val="de-DE"/>
          <w:rPrChange w:id="28" w:author="User" w:date="2016-04-20T19:03:00Z">
            <w:rPr>
              <w:rFonts w:ascii="Tahoma" w:hAnsi="Tahoma" w:cs="Tahoma"/>
              <w:sz w:val="18"/>
            </w:rPr>
          </w:rPrChange>
        </w:rPr>
      </w:pPr>
      <w:r w:rsidRPr="00D37B0D">
        <w:rPr>
          <w:rFonts w:ascii="Tahoma" w:hAnsi="Tahoma" w:cs="Tahoma"/>
          <w:sz w:val="18"/>
          <w:lang w:val="de-DE"/>
          <w:rPrChange w:id="29" w:author="User" w:date="2016-04-20T19:03:00Z">
            <w:rPr>
              <w:rFonts w:ascii="Tahoma" w:hAnsi="Tahoma" w:cs="Tahoma"/>
              <w:sz w:val="18"/>
            </w:rPr>
          </w:rPrChange>
        </w:rPr>
        <w:t>10. Flexibilität</w:t>
      </w:r>
    </w:p>
    <w:p w:rsidR="00EE66E8" w:rsidRPr="00D37B0D" w:rsidRDefault="00EE66E8">
      <w:pPr>
        <w:spacing w:line="200" w:lineRule="exact"/>
        <w:ind w:left="1800" w:hanging="360"/>
        <w:jc w:val="both"/>
        <w:rPr>
          <w:rFonts w:ascii="Tahoma" w:hAnsi="Tahoma" w:cs="Tahoma"/>
          <w:sz w:val="18"/>
          <w:lang w:val="de-DE"/>
          <w:rPrChange w:id="30" w:author="User" w:date="2016-04-20T19:03:00Z">
            <w:rPr>
              <w:rFonts w:ascii="Tahoma" w:hAnsi="Tahoma" w:cs="Tahoma"/>
              <w:sz w:val="18"/>
            </w:rPr>
          </w:rPrChange>
        </w:rPr>
        <w:sectPr w:rsidR="00EE66E8" w:rsidRPr="00D37B0D">
          <w:type w:val="continuous"/>
          <w:pgSz w:w="11909" w:h="16834" w:code="9"/>
          <w:pgMar w:top="720" w:right="720" w:bottom="1008" w:left="720" w:header="720" w:footer="720" w:gutter="0"/>
          <w:cols w:num="2" w:space="720"/>
          <w:docGrid w:linePitch="360"/>
        </w:sectPr>
      </w:pPr>
    </w:p>
    <w:p w:rsidR="00EE66E8" w:rsidRPr="00D37B0D" w:rsidRDefault="00533B87">
      <w:pPr>
        <w:jc w:val="both"/>
        <w:rPr>
          <w:rFonts w:ascii="Tahoma" w:hAnsi="Tahoma" w:cs="Tahoma"/>
          <w:b/>
          <w:bCs/>
          <w:sz w:val="28"/>
          <w:lang w:val="de-DE"/>
          <w:rPrChange w:id="31" w:author="User" w:date="2016-04-20T19:03:00Z">
            <w:rPr>
              <w:rFonts w:ascii="Tahoma" w:hAnsi="Tahoma" w:cs="Tahoma"/>
              <w:b/>
              <w:bCs/>
              <w:sz w:val="28"/>
            </w:rPr>
          </w:rPrChange>
        </w:rPr>
      </w:pPr>
      <w:r w:rsidRPr="00D37B0D">
        <w:rPr>
          <w:rFonts w:ascii="Tahoma" w:hAnsi="Tahoma" w:cs="Tahoma"/>
          <w:b/>
          <w:bCs/>
          <w:sz w:val="28"/>
          <w:lang w:val="de-DE"/>
          <w:rPrChange w:id="32" w:author="User" w:date="2016-04-20T19:03:00Z">
            <w:rPr>
              <w:rFonts w:ascii="Tahoma" w:hAnsi="Tahoma" w:cs="Tahoma"/>
              <w:b/>
              <w:bCs/>
              <w:sz w:val="28"/>
            </w:rPr>
          </w:rPrChange>
        </w:rPr>
        <w:lastRenderedPageBreak/>
        <w:t>IMPI SAFARIS</w:t>
      </w:r>
    </w:p>
    <w:p w:rsidR="00EE66E8" w:rsidRPr="00D37B0D" w:rsidRDefault="00EE66E8">
      <w:pPr>
        <w:jc w:val="both"/>
        <w:rPr>
          <w:rFonts w:ascii="Tahoma" w:hAnsi="Tahoma" w:cs="Tahoma"/>
          <w:b/>
          <w:bCs/>
          <w:sz w:val="18"/>
          <w:u w:val="single"/>
          <w:lang w:val="de-DE"/>
          <w:rPrChange w:id="33" w:author="User" w:date="2016-04-20T19:03:00Z">
            <w:rPr>
              <w:rFonts w:ascii="Tahoma" w:hAnsi="Tahoma" w:cs="Tahoma"/>
              <w:b/>
              <w:bCs/>
              <w:sz w:val="18"/>
              <w:u w:val="single"/>
            </w:rPr>
          </w:rPrChange>
        </w:rPr>
        <w:sectPr w:rsidR="00EE66E8" w:rsidRPr="00D37B0D">
          <w:type w:val="continuous"/>
          <w:pgSz w:w="11909" w:h="16834" w:code="9"/>
          <w:pgMar w:top="720" w:right="720" w:bottom="1008" w:left="720" w:header="720" w:footer="720" w:gutter="0"/>
          <w:cols w:space="1340"/>
          <w:docGrid w:linePitch="360"/>
        </w:sectPr>
      </w:pPr>
    </w:p>
    <w:p w:rsidR="00EE66E8" w:rsidRPr="00D37B0D" w:rsidRDefault="00EE66E8">
      <w:pPr>
        <w:jc w:val="both"/>
        <w:rPr>
          <w:rFonts w:ascii="Tahoma" w:hAnsi="Tahoma" w:cs="Tahoma"/>
          <w:b/>
          <w:bCs/>
          <w:sz w:val="18"/>
          <w:u w:val="single"/>
          <w:lang w:val="de-DE"/>
          <w:rPrChange w:id="34" w:author="User" w:date="2016-04-20T19:03:00Z">
            <w:rPr>
              <w:rFonts w:ascii="Tahoma" w:hAnsi="Tahoma" w:cs="Tahoma"/>
              <w:b/>
              <w:bCs/>
              <w:sz w:val="18"/>
              <w:u w:val="single"/>
            </w:rPr>
          </w:rPrChange>
        </w:rPr>
      </w:pPr>
    </w:p>
    <w:p w:rsidR="00EE66E8" w:rsidRPr="00D37B0D" w:rsidRDefault="00EE66E8">
      <w:pPr>
        <w:jc w:val="both"/>
        <w:rPr>
          <w:rFonts w:ascii="Tahoma" w:hAnsi="Tahoma" w:cs="Tahoma"/>
          <w:b/>
          <w:bCs/>
          <w:sz w:val="18"/>
          <w:u w:val="single"/>
          <w:lang w:val="de-DE"/>
          <w:rPrChange w:id="35" w:author="User" w:date="2016-04-20T19:03:00Z">
            <w:rPr>
              <w:rFonts w:ascii="Tahoma" w:hAnsi="Tahoma" w:cs="Tahoma"/>
              <w:b/>
              <w:bCs/>
              <w:sz w:val="18"/>
              <w:u w:val="single"/>
            </w:rPr>
          </w:rPrChange>
        </w:rPr>
      </w:pPr>
      <w:r w:rsidRPr="00D37B0D">
        <w:rPr>
          <w:rFonts w:ascii="Tahoma" w:hAnsi="Tahoma" w:cs="Tahoma"/>
          <w:b/>
          <w:bCs/>
          <w:sz w:val="18"/>
          <w:u w:val="single"/>
          <w:lang w:val="de-DE"/>
          <w:rPrChange w:id="36" w:author="User" w:date="2016-04-20T19:03:00Z">
            <w:rPr>
              <w:rFonts w:ascii="Tahoma" w:hAnsi="Tahoma" w:cs="Tahoma"/>
              <w:b/>
              <w:bCs/>
              <w:sz w:val="18"/>
              <w:u w:val="single"/>
            </w:rPr>
          </w:rPrChange>
        </w:rPr>
        <w:t>1. Einleitung</w:t>
      </w:r>
    </w:p>
    <w:p w:rsidR="00EE66E8" w:rsidRPr="00D37B0D" w:rsidRDefault="00EE66E8">
      <w:pPr>
        <w:pStyle w:val="BlockText"/>
        <w:ind w:left="0" w:right="0"/>
        <w:rPr>
          <w:rFonts w:ascii="Tahoma" w:hAnsi="Tahoma" w:cs="Tahoma"/>
          <w:sz w:val="18"/>
          <w:lang w:val="de-DE"/>
          <w:rPrChange w:id="37" w:author="User" w:date="2016-04-20T19:03:00Z">
            <w:rPr>
              <w:rFonts w:ascii="Tahoma" w:hAnsi="Tahoma" w:cs="Tahoma"/>
              <w:sz w:val="18"/>
            </w:rPr>
          </w:rPrChange>
        </w:rPr>
      </w:pPr>
    </w:p>
    <w:p w:rsidR="00EE66E8" w:rsidRDefault="00EE66E8">
      <w:pPr>
        <w:pStyle w:val="BlockText"/>
        <w:ind w:left="0" w:right="0"/>
        <w:rPr>
          <w:rFonts w:ascii="Tahoma" w:hAnsi="Tahoma" w:cs="Tahoma"/>
          <w:sz w:val="18"/>
          <w:lang w:val="de-DE"/>
        </w:rPr>
      </w:pPr>
      <w:r>
        <w:rPr>
          <w:rFonts w:ascii="Tahoma" w:hAnsi="Tahoma" w:cs="Tahoma"/>
          <w:sz w:val="18"/>
          <w:lang w:val="de-DE"/>
        </w:rPr>
        <w:t xml:space="preserve">Bitte lesen Sie dieses Dokument gründlich vor dem Reiseantritt. Es enthält wichtige Informationen über ihre Safari-Reise. Es soll Ihnen eine Ahnung davon geben, was Sie auf einer Reise mit </w:t>
      </w:r>
      <w:r w:rsidR="00D70896">
        <w:rPr>
          <w:rFonts w:ascii="Tahoma" w:hAnsi="Tahoma" w:cs="Tahoma"/>
          <w:sz w:val="18"/>
          <w:lang w:val="de-DE"/>
        </w:rPr>
        <w:t>IMPI</w:t>
      </w:r>
      <w:r w:rsidR="00336C09">
        <w:rPr>
          <w:rFonts w:ascii="Tahoma" w:hAnsi="Tahoma" w:cs="Tahoma"/>
          <w:sz w:val="18"/>
          <w:lang w:val="de-DE"/>
        </w:rPr>
        <w:t>IMPIIMPI</w:t>
      </w:r>
      <w:r>
        <w:rPr>
          <w:rFonts w:ascii="Tahoma" w:hAnsi="Tahoma" w:cs="Tahoma"/>
          <w:sz w:val="18"/>
          <w:lang w:val="de-DE"/>
        </w:rPr>
        <w:t xml:space="preserve"> erwarten dürfen, aber genauso gut sollen Sie eine Vorstellung bekommen, wie Sie sich selbst am besten vorbereiten können, damit die Tour ein unvergessliches Erlebnis werden kann.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 xml:space="preserve"> Diese Übersicht liefert Ihnen alle wissenswerten Informationen in kompakter Form. Wir haben sie nach bestem Wissen und Gewissen erstellt und versucht, darin Antworten auf alle möglichen Fragen zu geben, die erfahrungsgemäß bei Safari-Reisenden im Vorfeld auftreten.</w:t>
      </w:r>
    </w:p>
    <w:p w:rsidR="00EE66E8" w:rsidRDefault="0001083E">
      <w:pPr>
        <w:jc w:val="both"/>
        <w:rPr>
          <w:rFonts w:ascii="Tahoma" w:hAnsi="Tahoma" w:cs="Tahoma"/>
          <w:sz w:val="18"/>
          <w:lang w:val="de-DE"/>
        </w:rPr>
      </w:pPr>
      <w:r>
        <w:rPr>
          <w:rFonts w:ascii="Tahoma" w:hAnsi="Tahoma" w:cs="Tahoma"/>
          <w:sz w:val="18"/>
          <w:lang w:val="de-DE"/>
        </w:rPr>
        <w:lastRenderedPageBreak/>
        <w:t>Wenn Sie weitere Fragen haben wenden sie sich bitte an Ihren Reiseleiter, unserem Buero oder Ihre Reiseagentur.</w:t>
      </w:r>
    </w:p>
    <w:p w:rsidR="0001083E" w:rsidRDefault="0001083E">
      <w:pPr>
        <w:jc w:val="both"/>
        <w:rPr>
          <w:rFonts w:ascii="Tahoma" w:hAnsi="Tahoma" w:cs="Tahoma"/>
          <w:sz w:val="18"/>
          <w:lang w:val="de-DE"/>
        </w:rPr>
      </w:pPr>
    </w:p>
    <w:p w:rsidR="00EE66E8" w:rsidRDefault="00EE66E8">
      <w:pPr>
        <w:jc w:val="both"/>
        <w:rPr>
          <w:rFonts w:ascii="Tahoma" w:hAnsi="Tahoma" w:cs="Tahoma"/>
          <w:b/>
          <w:bCs/>
          <w:sz w:val="18"/>
          <w:u w:val="single"/>
          <w:lang w:val="de-DE"/>
        </w:rPr>
      </w:pPr>
      <w:r>
        <w:rPr>
          <w:rFonts w:ascii="Tahoma" w:hAnsi="Tahoma" w:cs="Tahoma"/>
          <w:b/>
          <w:bCs/>
          <w:sz w:val="18"/>
          <w:u w:val="single"/>
          <w:lang w:val="de-DE"/>
        </w:rPr>
        <w:t>2. Vor Reiseantritt</w:t>
      </w:r>
    </w:p>
    <w:p w:rsidR="00EE66E8" w:rsidRDefault="00EE66E8">
      <w:pPr>
        <w:jc w:val="both"/>
        <w:rPr>
          <w:rFonts w:ascii="Tahoma" w:hAnsi="Tahoma" w:cs="Tahoma"/>
          <w:sz w:val="18"/>
          <w:lang w:val="de-DE"/>
        </w:rPr>
      </w:pPr>
      <w:r>
        <w:rPr>
          <w:rFonts w:ascii="Tahoma" w:hAnsi="Tahoma" w:cs="Tahoma"/>
          <w:b/>
          <w:bCs/>
          <w:sz w:val="18"/>
          <w:u w:val="single"/>
          <w:lang w:val="de-DE"/>
        </w:rPr>
        <w:t>2.1 Buchungsbestätigung:</w:t>
      </w:r>
      <w:r>
        <w:rPr>
          <w:rFonts w:ascii="Tahoma" w:hAnsi="Tahoma" w:cs="Tahoma"/>
          <w:sz w:val="18"/>
          <w:lang w:val="de-DE"/>
        </w:rPr>
        <w:t xml:space="preserve"> Bitte lesen Sie vor dem Reiseantritt gründlich ihre Buchungsbestätigung und vergewissern Sie sich, ob alle darin enthaltenen Informationen und Details korrekt sind. Sämtliche persönlichen Angaben, die wir von Ihnen erhalten haben, sind darin aufgeführt. Sollten Sie hier Fehler bemerken, bspw. falsche Termine, Flugdaten o.ä., dann teilen Sie uns diese bitte unverzüglich mit, damit wir diese korrigieren können. </w:t>
      </w:r>
    </w:p>
    <w:p w:rsidR="00EE66E8" w:rsidRDefault="00EE66E8">
      <w:pPr>
        <w:jc w:val="both"/>
        <w:rPr>
          <w:rFonts w:ascii="Tahoma" w:hAnsi="Tahoma" w:cs="Tahoma"/>
          <w:sz w:val="18"/>
          <w:lang w:val="de-DE"/>
        </w:rPr>
      </w:pPr>
      <w:r>
        <w:rPr>
          <w:rFonts w:ascii="Tahoma" w:hAnsi="Tahoma" w:cs="Tahoma"/>
          <w:b/>
          <w:bCs/>
          <w:sz w:val="18"/>
          <w:u w:val="single"/>
          <w:lang w:val="de-DE"/>
        </w:rPr>
        <w:t>2.2 Flughafentransfers und Hotels:</w:t>
      </w:r>
      <w:r>
        <w:rPr>
          <w:rFonts w:ascii="Tahoma" w:hAnsi="Tahoma" w:cs="Tahoma"/>
          <w:sz w:val="18"/>
          <w:lang w:val="de-DE"/>
        </w:rPr>
        <w:t xml:space="preserve"> </w:t>
      </w:r>
      <w:r w:rsidR="00533B87">
        <w:rPr>
          <w:rFonts w:ascii="Tahoma" w:hAnsi="Tahoma" w:cs="Tahoma"/>
          <w:sz w:val="18"/>
          <w:lang w:val="de-DE"/>
        </w:rPr>
        <w:t>Impi Safaris</w:t>
      </w:r>
      <w:r>
        <w:rPr>
          <w:rFonts w:ascii="Tahoma" w:hAnsi="Tahoma" w:cs="Tahoma"/>
          <w:sz w:val="18"/>
          <w:lang w:val="de-DE"/>
        </w:rPr>
        <w:t xml:space="preserve"> bietet einen Flughafentransfer zu ihrem Hotel an.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lastRenderedPageBreak/>
        <w:t>Wir empfehlen Ihnen, in dem Hotel zu bleiben, von dem aus die Tour beginnt (siehe dazu auch die Detail-Übersicht). Das erspart Ihnen nicht nur den Stress, rechtzeitig zur Abfahrt zu erscheinen; das gewährleistet auch, das der gesamten Reisegruppe eine umfassende Toureinweisung von unserer Reiseleitung gegeben kann. Das spart uns und Ihnen Zeit und erlaubt uns einen zügigen Tourstart.</w:t>
      </w:r>
    </w:p>
    <w:p w:rsidR="00EE66E8" w:rsidRDefault="00EE66E8">
      <w:pPr>
        <w:jc w:val="both"/>
        <w:rPr>
          <w:rFonts w:ascii="Tahoma" w:hAnsi="Tahoma" w:cs="Tahoma"/>
          <w:sz w:val="18"/>
          <w:lang w:val="de-DE"/>
        </w:rPr>
      </w:pPr>
      <w:r>
        <w:rPr>
          <w:rFonts w:ascii="Tahoma" w:hAnsi="Tahoma" w:cs="Tahoma"/>
          <w:sz w:val="18"/>
          <w:lang w:val="de-DE"/>
        </w:rPr>
        <w:t>Bitte kontaktieren Sie uns über Email (</w:t>
      </w:r>
      <w:r w:rsidR="00EB4F4E">
        <w:rPr>
          <w:rFonts w:ascii="Tahoma" w:hAnsi="Tahoma" w:cs="Tahoma"/>
          <w:sz w:val="18"/>
          <w:lang w:val="de-DE"/>
        </w:rPr>
        <w:t>info@impisafaris.com</w:t>
      </w:r>
      <w:r>
        <w:rPr>
          <w:rFonts w:ascii="Tahoma" w:hAnsi="Tahoma" w:cs="Tahoma"/>
          <w:sz w:val="18"/>
          <w:lang w:val="de-DE"/>
        </w:rPr>
        <w:t xml:space="preserve">) oder rufen Sie uns an (+27 </w:t>
      </w:r>
      <w:r w:rsidR="00EB4F4E">
        <w:rPr>
          <w:rFonts w:ascii="Tahoma" w:hAnsi="Tahoma" w:cs="Tahoma"/>
          <w:sz w:val="18"/>
          <w:lang w:val="de-DE"/>
        </w:rPr>
        <w:t>86 665 9573</w:t>
      </w:r>
      <w:r>
        <w:rPr>
          <w:rFonts w:ascii="Tahoma" w:hAnsi="Tahoma" w:cs="Tahoma"/>
          <w:sz w:val="18"/>
          <w:lang w:val="de-DE"/>
        </w:rPr>
        <w:t>/01), falls wir für Sie eine Unterkunft buchen oder Sie vom Flughafen abholen sollen.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sz w:val="18"/>
          <w:u w:val="single"/>
          <w:lang w:val="de-DE"/>
        </w:rPr>
        <w:t>Tagestouren</w:t>
      </w:r>
      <w:r>
        <w:rPr>
          <w:rFonts w:ascii="Tahoma" w:hAnsi="Tahoma" w:cs="Tahoma"/>
          <w:sz w:val="18"/>
          <w:lang w:val="de-DE"/>
        </w:rPr>
        <w:t xml:space="preserve"> Für den Fall, dass Ihnen nach der Ankunft in Johannesburg bis zum Start der Tour noch Zeit zur Verfügung steht, bietet Ihnen </w:t>
      </w:r>
      <w:r w:rsidR="00533B87">
        <w:rPr>
          <w:rFonts w:ascii="Tahoma" w:hAnsi="Tahoma" w:cs="Tahoma"/>
          <w:sz w:val="18"/>
          <w:lang w:val="de-DE"/>
        </w:rPr>
        <w:t>Impi Safaris</w:t>
      </w:r>
      <w:r>
        <w:rPr>
          <w:rFonts w:ascii="Tahoma" w:hAnsi="Tahoma" w:cs="Tahoma"/>
          <w:sz w:val="18"/>
          <w:lang w:val="de-DE"/>
        </w:rPr>
        <w:t xml:space="preserve"> die Möglichkeit, an einer Tagestour in und um Johannesburg (z. B. nach Soweto, Pretoria oder an einer Goldminenbesichtigung) teilzunehmen. Wir raten dringend davon ab, das Stadtzentrum von Johannesburg auf eigene Faust zu besichtigen. Besonders Touristenattraktionen sind beliebte Anziehungspunkte für Kriminelle.</w:t>
      </w:r>
    </w:p>
    <w:p w:rsidR="00EE66E8" w:rsidRDefault="00EE66E8">
      <w:pPr>
        <w:jc w:val="both"/>
        <w:rPr>
          <w:rFonts w:ascii="Tahoma" w:hAnsi="Tahoma" w:cs="Tahoma"/>
          <w:sz w:val="18"/>
          <w:lang w:val="de-DE"/>
        </w:rPr>
      </w:pPr>
      <w:r>
        <w:rPr>
          <w:rFonts w:ascii="Tahoma" w:hAnsi="Tahoma" w:cs="Tahoma"/>
          <w:sz w:val="18"/>
          <w:lang w:val="de-DE"/>
        </w:rPr>
        <w:t xml:space="preserve">Die angebotenen Halbtagestouren sind sicher, informativ und preiswert (ca. €40 pro Person). Diese Touren können gleich nach der Ankunft beim </w:t>
      </w:r>
      <w:r w:rsidR="00D70896">
        <w:rPr>
          <w:rFonts w:ascii="Tahoma" w:hAnsi="Tahoma" w:cs="Tahoma"/>
          <w:sz w:val="18"/>
          <w:lang w:val="de-DE"/>
        </w:rPr>
        <w:t>IMPI</w:t>
      </w:r>
      <w:r w:rsidR="00336C09">
        <w:rPr>
          <w:rFonts w:ascii="Tahoma" w:hAnsi="Tahoma" w:cs="Tahoma"/>
          <w:sz w:val="18"/>
          <w:lang w:val="de-DE"/>
        </w:rPr>
        <w:t>IMPIIMPI</w:t>
      </w:r>
      <w:r>
        <w:rPr>
          <w:rFonts w:ascii="Tahoma" w:hAnsi="Tahoma" w:cs="Tahoma"/>
          <w:sz w:val="18"/>
          <w:lang w:val="de-DE"/>
        </w:rPr>
        <w:t>-Büro in Johannesburg gebucht werden.</w:t>
      </w: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sz w:val="18"/>
          <w:lang w:val="de-DE"/>
        </w:rPr>
      </w:pPr>
      <w:r>
        <w:rPr>
          <w:rFonts w:ascii="Tahoma" w:hAnsi="Tahoma" w:cs="Tahoma"/>
          <w:b/>
          <w:bCs/>
          <w:sz w:val="18"/>
          <w:u w:val="single"/>
          <w:lang w:val="de-DE"/>
        </w:rPr>
        <w:t>2.4 Gebühren vor Ort:</w:t>
      </w:r>
      <w:r>
        <w:rPr>
          <w:rFonts w:ascii="Tahoma" w:hAnsi="Tahoma" w:cs="Tahoma"/>
          <w:sz w:val="18"/>
          <w:lang w:val="de-DE"/>
        </w:rPr>
        <w:t xml:space="preserve"> Sollte Ihre Tour die Zahlungen zusätzlicher Gebühren vor Ort erfordern, leisten Sie diese bitte vor dem Tourbeginn beim Reiseleiter, entweder in Südafrikanischen Rand oder in US-Dollar. Leider können wir keine Travellerschecks, Kreditkarten oder Hundertdollarnoten annehmen.</w:t>
      </w:r>
    </w:p>
    <w:p w:rsidR="00EE66E8" w:rsidRDefault="00EE66E8">
      <w:pPr>
        <w:jc w:val="both"/>
        <w:rPr>
          <w:rFonts w:ascii="Tahoma" w:hAnsi="Tahoma" w:cs="Tahoma"/>
          <w:sz w:val="18"/>
          <w:lang w:val="de-DE"/>
        </w:rPr>
      </w:pPr>
    </w:p>
    <w:p w:rsidR="00EE66E8" w:rsidRDefault="00EE66E8">
      <w:pPr>
        <w:pStyle w:val="xl27"/>
        <w:pBdr>
          <w:left w:val="none" w:sz="0" w:space="0" w:color="auto"/>
          <w:bottom w:val="none" w:sz="0" w:space="0" w:color="auto"/>
          <w:right w:val="none" w:sz="0" w:space="0" w:color="auto"/>
        </w:pBdr>
        <w:spacing w:before="0" w:beforeAutospacing="0" w:after="0" w:afterAutospacing="0"/>
        <w:jc w:val="both"/>
        <w:rPr>
          <w:rFonts w:ascii="Tahoma" w:hAnsi="Tahoma" w:cs="Tahoma"/>
          <w:sz w:val="18"/>
          <w:lang w:val="de-DE"/>
        </w:rPr>
      </w:pPr>
      <w:r>
        <w:rPr>
          <w:rFonts w:ascii="Tahoma" w:hAnsi="Tahoma" w:cs="Tahoma"/>
          <w:sz w:val="18"/>
          <w:lang w:val="de-DE"/>
        </w:rPr>
        <w:t>Mit diesen Gebühren vor Ort decken wir unsere Betriebskosten wie Eintrittsgelder und Parkgebühren, die in bar bezahlt werden müssen. Damit stellen wir sicher, dass die ortsansässigen Gemeinden und Einrichtungen direkt von den Gebühren profitieren können.</w:t>
      </w:r>
    </w:p>
    <w:p w:rsidR="00EE66E8" w:rsidRDefault="00EE66E8">
      <w:pPr>
        <w:pStyle w:val="xl27"/>
        <w:pBdr>
          <w:left w:val="none" w:sz="0" w:space="0" w:color="auto"/>
          <w:bottom w:val="none" w:sz="0" w:space="0" w:color="auto"/>
          <w:right w:val="none" w:sz="0" w:space="0" w:color="auto"/>
        </w:pBdr>
        <w:spacing w:before="0" w:beforeAutospacing="0" w:after="0" w:afterAutospacing="0"/>
        <w:jc w:val="both"/>
        <w:rPr>
          <w:rFonts w:ascii="Tahoma" w:hAnsi="Tahoma" w:cs="Tahoma"/>
          <w:b/>
          <w:bCs/>
          <w:sz w:val="18"/>
          <w:u w:val="single"/>
          <w:lang w:val="de-DE"/>
        </w:rPr>
      </w:pPr>
    </w:p>
    <w:p w:rsidR="00EE66E8" w:rsidRDefault="00EE66E8">
      <w:pPr>
        <w:pStyle w:val="xl27"/>
        <w:pBdr>
          <w:left w:val="none" w:sz="0" w:space="0" w:color="auto"/>
          <w:bottom w:val="none" w:sz="0" w:space="0" w:color="auto"/>
          <w:right w:val="none" w:sz="0" w:space="0" w:color="auto"/>
        </w:pBdr>
        <w:spacing w:before="0" w:beforeAutospacing="0" w:after="0" w:afterAutospacing="0"/>
        <w:jc w:val="both"/>
        <w:rPr>
          <w:rFonts w:ascii="Tahoma" w:hAnsi="Tahoma" w:cs="Tahoma"/>
          <w:sz w:val="18"/>
          <w:lang w:val="de-DE"/>
        </w:rPr>
      </w:pPr>
      <w:r>
        <w:rPr>
          <w:rFonts w:ascii="Tahoma" w:hAnsi="Tahoma" w:cs="Tahoma"/>
          <w:b/>
          <w:bCs/>
          <w:sz w:val="18"/>
          <w:u w:val="single"/>
          <w:lang w:val="de-DE"/>
        </w:rPr>
        <w:t>2.5 Abfahrtsorte:</w:t>
      </w:r>
      <w:r>
        <w:rPr>
          <w:rFonts w:ascii="Tahoma" w:hAnsi="Tahoma" w:cs="Tahoma"/>
          <w:b/>
          <w:bCs/>
          <w:sz w:val="18"/>
          <w:lang w:val="de-DE"/>
        </w:rPr>
        <w:t xml:space="preserve"> </w:t>
      </w:r>
      <w:r>
        <w:rPr>
          <w:rFonts w:ascii="Tahoma" w:hAnsi="Tahoma" w:cs="Tahoma"/>
          <w:sz w:val="18"/>
          <w:lang w:val="de-DE"/>
        </w:rPr>
        <w:t>Solange keine Sondervereinbarungen getroffen werden, gelten folgende Unterkünfte als Abfahrtspunkte:</w:t>
      </w:r>
    </w:p>
    <w:p w:rsidR="00EE66E8" w:rsidRDefault="00EE66E8">
      <w:pPr>
        <w:pStyle w:val="xl27"/>
        <w:pBdr>
          <w:left w:val="none" w:sz="0" w:space="0" w:color="auto"/>
          <w:bottom w:val="none" w:sz="0" w:space="0" w:color="auto"/>
          <w:right w:val="none" w:sz="0" w:space="0" w:color="auto"/>
        </w:pBdr>
        <w:spacing w:before="0" w:beforeAutospacing="0" w:after="0" w:afterAutospacing="0"/>
        <w:jc w:val="both"/>
        <w:rPr>
          <w:rFonts w:ascii="Tahoma" w:hAnsi="Tahoma" w:cs="Tahoma"/>
          <w:sz w:val="18"/>
          <w:lang w:val="de-DE"/>
        </w:rPr>
      </w:pPr>
    </w:p>
    <w:p w:rsidR="00AE5AE0" w:rsidRPr="00AE5AE0" w:rsidRDefault="00EE66E8">
      <w:pPr>
        <w:jc w:val="both"/>
        <w:rPr>
          <w:rFonts w:ascii="Tahoma" w:hAnsi="Tahoma" w:cs="Tahoma"/>
          <w:b/>
          <w:sz w:val="18"/>
          <w:lang w:val="fr-FR"/>
        </w:rPr>
      </w:pPr>
      <w:r w:rsidRPr="00AE5AE0">
        <w:rPr>
          <w:b/>
          <w:sz w:val="18"/>
        </w:rPr>
        <w:t>CAPE TOWN</w:t>
      </w:r>
      <w:r w:rsidRPr="00AE5AE0">
        <w:rPr>
          <w:b/>
          <w:sz w:val="18"/>
        </w:rPr>
        <w:tab/>
      </w:r>
      <w:r w:rsidRPr="00AE5AE0">
        <w:rPr>
          <w:b/>
          <w:sz w:val="18"/>
        </w:rPr>
        <w:tab/>
      </w:r>
    </w:p>
    <w:p w:rsidR="00EE66E8" w:rsidRDefault="00EE66E8" w:rsidP="00AE5AE0">
      <w:pPr>
        <w:jc w:val="both"/>
        <w:rPr>
          <w:rFonts w:ascii="Tahoma" w:hAnsi="Tahoma" w:cs="Tahoma"/>
          <w:sz w:val="18"/>
        </w:rPr>
      </w:pPr>
      <w:r>
        <w:rPr>
          <w:rFonts w:ascii="Tahoma" w:hAnsi="Tahoma" w:cs="Tahoma"/>
          <w:b/>
          <w:sz w:val="18"/>
        </w:rPr>
        <w:t>JOHANNESBURG</w:t>
      </w:r>
      <w:r>
        <w:rPr>
          <w:rFonts w:ascii="Tahoma" w:hAnsi="Tahoma" w:cs="Tahoma"/>
          <w:b/>
          <w:sz w:val="18"/>
        </w:rPr>
        <w:tab/>
      </w:r>
    </w:p>
    <w:p w:rsidR="00EE66E8" w:rsidRDefault="00EE66E8">
      <w:pPr>
        <w:jc w:val="both"/>
        <w:rPr>
          <w:rFonts w:ascii="Tahoma" w:hAnsi="Tahoma" w:cs="Tahoma"/>
          <w:b/>
          <w:sz w:val="18"/>
        </w:rPr>
      </w:pPr>
    </w:p>
    <w:p w:rsidR="00EE66E8" w:rsidRDefault="00EE66E8">
      <w:pPr>
        <w:jc w:val="both"/>
        <w:rPr>
          <w:rFonts w:ascii="Tahoma" w:hAnsi="Tahoma" w:cs="Tahoma"/>
          <w:b/>
          <w:sz w:val="18"/>
        </w:rPr>
      </w:pPr>
    </w:p>
    <w:p w:rsidR="00EE66E8" w:rsidRDefault="00EE66E8">
      <w:pPr>
        <w:jc w:val="both"/>
        <w:rPr>
          <w:rFonts w:ascii="Tahoma" w:hAnsi="Tahoma" w:cs="Tahoma"/>
          <w:b/>
          <w:sz w:val="18"/>
        </w:rPr>
      </w:pPr>
      <w:r>
        <w:rPr>
          <w:rFonts w:ascii="Tahoma" w:hAnsi="Tahoma" w:cs="Tahoma"/>
          <w:b/>
          <w:sz w:val="18"/>
        </w:rPr>
        <w:t xml:space="preserve">LIVINGSTONE / </w:t>
      </w:r>
      <w:smartTag w:uri="urn:schemas-microsoft-com:office:smarttags" w:element="place">
        <w:smartTag w:uri="urn:schemas-microsoft-com:office:smarttags" w:element="PlaceName">
          <w:r>
            <w:rPr>
              <w:rFonts w:ascii="Tahoma" w:hAnsi="Tahoma" w:cs="Tahoma"/>
              <w:b/>
              <w:sz w:val="18"/>
            </w:rPr>
            <w:t>VICTORIA</w:t>
          </w:r>
        </w:smartTag>
        <w:r>
          <w:rPr>
            <w:rFonts w:ascii="Tahoma" w:hAnsi="Tahoma" w:cs="Tahoma"/>
            <w:b/>
            <w:sz w:val="18"/>
          </w:rPr>
          <w:t xml:space="preserve"> </w:t>
        </w:r>
        <w:smartTag w:uri="urn:schemas-microsoft-com:office:smarttags" w:element="PlaceName">
          <w:r>
            <w:rPr>
              <w:rFonts w:ascii="Tahoma" w:hAnsi="Tahoma" w:cs="Tahoma"/>
              <w:b/>
              <w:sz w:val="18"/>
            </w:rPr>
            <w:t>FALLS</w:t>
          </w:r>
        </w:smartTag>
      </w:smartTag>
    </w:p>
    <w:p w:rsidR="00EE66E8" w:rsidRDefault="00EE66E8">
      <w:pPr>
        <w:jc w:val="both"/>
        <w:rPr>
          <w:rFonts w:ascii="Tahoma" w:hAnsi="Tahoma" w:cs="Tahoma"/>
          <w:b/>
          <w:sz w:val="18"/>
        </w:rPr>
      </w:pPr>
    </w:p>
    <w:p w:rsidR="00EE66E8" w:rsidRPr="00F966A5" w:rsidRDefault="00EE66E8">
      <w:pPr>
        <w:jc w:val="both"/>
        <w:rPr>
          <w:rFonts w:ascii="Tahoma" w:hAnsi="Tahoma" w:cs="Tahoma"/>
          <w:b/>
          <w:sz w:val="18"/>
          <w:lang w:val="de-DE"/>
          <w:rPrChange w:id="38" w:author="User" w:date="2016-04-20T19:05:00Z">
            <w:rPr>
              <w:rFonts w:ascii="Tahoma" w:hAnsi="Tahoma" w:cs="Tahoma"/>
              <w:b/>
              <w:sz w:val="18"/>
            </w:rPr>
          </w:rPrChange>
        </w:rPr>
      </w:pPr>
      <w:r w:rsidRPr="00F966A5">
        <w:rPr>
          <w:rFonts w:ascii="Tahoma" w:hAnsi="Tahoma" w:cs="Tahoma"/>
          <w:b/>
          <w:sz w:val="18"/>
          <w:lang w:val="de-DE"/>
          <w:rPrChange w:id="39" w:author="User" w:date="2016-04-20T19:05:00Z">
            <w:rPr>
              <w:rFonts w:ascii="Tahoma" w:hAnsi="Tahoma" w:cs="Tahoma"/>
              <w:b/>
              <w:sz w:val="18"/>
            </w:rPr>
          </w:rPrChange>
        </w:rPr>
        <w:t>MAUN</w:t>
      </w:r>
      <w:r w:rsidRPr="00F966A5">
        <w:rPr>
          <w:rFonts w:ascii="Tahoma" w:hAnsi="Tahoma" w:cs="Tahoma"/>
          <w:b/>
          <w:sz w:val="18"/>
          <w:lang w:val="de-DE"/>
          <w:rPrChange w:id="40" w:author="User" w:date="2016-04-20T19:05:00Z">
            <w:rPr>
              <w:rFonts w:ascii="Tahoma" w:hAnsi="Tahoma" w:cs="Tahoma"/>
              <w:b/>
              <w:sz w:val="18"/>
            </w:rPr>
          </w:rPrChange>
        </w:rPr>
        <w:tab/>
      </w:r>
      <w:r w:rsidRPr="00F966A5">
        <w:rPr>
          <w:rFonts w:ascii="Tahoma" w:hAnsi="Tahoma" w:cs="Tahoma"/>
          <w:b/>
          <w:sz w:val="18"/>
          <w:lang w:val="de-DE"/>
          <w:rPrChange w:id="41" w:author="User" w:date="2016-04-20T19:05:00Z">
            <w:rPr>
              <w:rFonts w:ascii="Tahoma" w:hAnsi="Tahoma" w:cs="Tahoma"/>
              <w:b/>
              <w:sz w:val="18"/>
            </w:rPr>
          </w:rPrChange>
        </w:rPr>
        <w:tab/>
      </w:r>
      <w:r w:rsidRPr="00F966A5">
        <w:rPr>
          <w:rFonts w:ascii="Tahoma" w:hAnsi="Tahoma" w:cs="Tahoma"/>
          <w:b/>
          <w:sz w:val="18"/>
          <w:lang w:val="de-DE"/>
          <w:rPrChange w:id="42" w:author="User" w:date="2016-04-20T19:05:00Z">
            <w:rPr>
              <w:rFonts w:ascii="Tahoma" w:hAnsi="Tahoma" w:cs="Tahoma"/>
              <w:b/>
              <w:sz w:val="18"/>
            </w:rPr>
          </w:rPrChange>
        </w:rPr>
        <w:tab/>
      </w:r>
    </w:p>
    <w:p w:rsidR="00EE66E8" w:rsidRPr="00F966A5" w:rsidRDefault="00EE66E8">
      <w:pPr>
        <w:ind w:left="2160"/>
        <w:jc w:val="both"/>
        <w:rPr>
          <w:rFonts w:ascii="Tahoma" w:hAnsi="Tahoma" w:cs="Tahoma"/>
          <w:sz w:val="18"/>
          <w:lang w:val="de-DE"/>
          <w:rPrChange w:id="43" w:author="User" w:date="2016-04-20T19:05:00Z">
            <w:rPr>
              <w:rFonts w:ascii="Tahoma" w:hAnsi="Tahoma" w:cs="Tahoma"/>
              <w:sz w:val="18"/>
            </w:rPr>
          </w:rPrChange>
        </w:rPr>
      </w:pPr>
    </w:p>
    <w:p w:rsidR="00EE66E8" w:rsidRPr="00F966A5" w:rsidRDefault="00EE66E8">
      <w:pPr>
        <w:jc w:val="both"/>
        <w:rPr>
          <w:rFonts w:ascii="Tahoma" w:hAnsi="Tahoma" w:cs="Tahoma"/>
          <w:b/>
          <w:bCs/>
          <w:sz w:val="18"/>
          <w:u w:val="single"/>
          <w:lang w:val="de-DE"/>
          <w:rPrChange w:id="44" w:author="User" w:date="2016-04-20T19:05:00Z">
            <w:rPr>
              <w:rFonts w:ascii="Tahoma" w:hAnsi="Tahoma" w:cs="Tahoma"/>
              <w:b/>
              <w:bCs/>
              <w:sz w:val="18"/>
              <w:u w:val="single"/>
            </w:rPr>
          </w:rPrChange>
        </w:rPr>
      </w:pPr>
    </w:p>
    <w:p w:rsidR="00336C09" w:rsidRDefault="00EE66E8">
      <w:pPr>
        <w:jc w:val="both"/>
        <w:rPr>
          <w:rFonts w:ascii="Tahoma" w:hAnsi="Tahoma" w:cs="Tahoma"/>
          <w:sz w:val="18"/>
          <w:lang w:val="de-DE"/>
        </w:rPr>
      </w:pPr>
      <w:r>
        <w:rPr>
          <w:rFonts w:ascii="Tahoma" w:hAnsi="Tahoma" w:cs="Tahoma"/>
          <w:b/>
          <w:bCs/>
          <w:sz w:val="18"/>
          <w:u w:val="single"/>
          <w:lang w:val="de-DE"/>
        </w:rPr>
        <w:t>2.6 Ausweise und Einreiseformalitäten:</w:t>
      </w:r>
      <w:r>
        <w:rPr>
          <w:rFonts w:ascii="Tahoma" w:hAnsi="Tahoma" w:cs="Tahoma"/>
          <w:b/>
          <w:bCs/>
          <w:sz w:val="18"/>
          <w:lang w:val="de-DE"/>
        </w:rPr>
        <w:t xml:space="preserve"> </w:t>
      </w:r>
      <w:r>
        <w:rPr>
          <w:rFonts w:ascii="Tahoma" w:hAnsi="Tahoma" w:cs="Tahoma"/>
          <w:sz w:val="18"/>
          <w:lang w:val="de-DE"/>
        </w:rPr>
        <w:t xml:space="preserve">Von allen Reisenden wird ein gültiger Ausweis mit ausreichendem Platz für Visa, Sichtvermerke sowie Ein- und Ausreisestempeln verlangt. Ihr Ausweis sollte bei der Einreise noch mindestens sechs Monate gültig sein. Sollten Sie über mehrere Ausweise verfügen, stellen Sie sicher, dass Sie stets den selben Ausweis für die Dauer ihres Aufenthalts benutzen. </w:t>
      </w:r>
    </w:p>
    <w:p w:rsidR="00EE66E8" w:rsidRDefault="00EE66E8">
      <w:pPr>
        <w:jc w:val="both"/>
        <w:rPr>
          <w:rFonts w:ascii="Tahoma" w:hAnsi="Tahoma" w:cs="Tahoma"/>
          <w:sz w:val="18"/>
          <w:lang w:val="de-DE"/>
        </w:rPr>
      </w:pPr>
      <w:r>
        <w:rPr>
          <w:rFonts w:ascii="Tahoma" w:hAnsi="Tahoma" w:cs="Tahoma"/>
          <w:b/>
          <w:bCs/>
          <w:sz w:val="18"/>
          <w:lang w:val="de-DE"/>
        </w:rPr>
        <w:t xml:space="preserve">Wichtig: </w:t>
      </w:r>
      <w:r>
        <w:rPr>
          <w:rFonts w:ascii="Tahoma" w:hAnsi="Tahoma" w:cs="Tahoma"/>
          <w:sz w:val="18"/>
          <w:lang w:val="de-DE"/>
        </w:rPr>
        <w:t>In Übereinstimmung mit den derzeit gültigen Einreisebestimmungen müssen Teilnehmer in Besitz eines Rückflugtickets sein bzw. über ausreichende Mittel verfügen ein Ticket während ihres Aufenthalts erwerben zu können.</w:t>
      </w:r>
    </w:p>
    <w:p w:rsidR="00EE66E8" w:rsidRDefault="00EE66E8">
      <w:pPr>
        <w:jc w:val="both"/>
        <w:rPr>
          <w:rFonts w:ascii="Tahoma" w:hAnsi="Tahoma" w:cs="Tahoma"/>
          <w:sz w:val="18"/>
          <w:lang w:val="de-DE"/>
        </w:rPr>
      </w:pPr>
    </w:p>
    <w:p w:rsidR="00EE66E8" w:rsidRDefault="00EE66E8">
      <w:pPr>
        <w:pStyle w:val="BodyText"/>
        <w:spacing w:line="240" w:lineRule="auto"/>
        <w:rPr>
          <w:rFonts w:ascii="Tahoma" w:hAnsi="Tahoma" w:cs="Tahoma"/>
          <w:sz w:val="18"/>
          <w:lang w:val="de-DE"/>
        </w:rPr>
      </w:pPr>
      <w:r>
        <w:rPr>
          <w:rFonts w:ascii="Tahoma" w:hAnsi="Tahoma" w:cs="Tahoma"/>
          <w:b/>
          <w:bCs/>
          <w:sz w:val="18"/>
          <w:u w:val="single"/>
          <w:lang w:val="de-DE"/>
        </w:rPr>
        <w:t>2.7 Einweisung vor der Abfahrt:</w:t>
      </w:r>
      <w:r>
        <w:rPr>
          <w:rFonts w:ascii="Tahoma" w:hAnsi="Tahoma" w:cs="Tahoma"/>
          <w:sz w:val="18"/>
          <w:lang w:val="de-DE"/>
        </w:rPr>
        <w:t xml:space="preserve"> Kurz vor der Abfahrt findet ein kurzes Treffen statt, bei dem die Tourvorbereitungen und die Tagesaktivitäten besprochen werden. Hierbei sollten die Teilnehmer die Buchungsbestätigung und die Reiseversicherung vorlegen. Anschließend wird die Schadenersatzerklärung (Indemnity Form) zur Kenntnisnahme vorgelegt und unterzeichnet an den Reiseleiter übergeben. Es besteht die Möglichkeit in lockerer Runde Fragen zu stellen oder wichtige Informationen betreffend des individuellen Gesundheitszustands (Nahrungsmittelunverträglichkeiten, Allergien, Medikamente o.ä.) mitzuteilen.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2.8 Schadenersatz:</w:t>
      </w:r>
      <w:r>
        <w:rPr>
          <w:rFonts w:ascii="Tahoma" w:hAnsi="Tahoma" w:cs="Tahoma"/>
          <w:sz w:val="18"/>
          <w:lang w:val="de-DE"/>
        </w:rPr>
        <w:t xml:space="preserve"> Alle Reiseteilnehmer werden gebeten vor dem Tourantritt eine Schadenersatzerklärung zu unterzeichnen und einem </w:t>
      </w:r>
      <w:r w:rsidR="00336C09">
        <w:rPr>
          <w:rFonts w:ascii="Tahoma" w:hAnsi="Tahoma" w:cs="Tahoma"/>
          <w:sz w:val="18"/>
          <w:lang w:val="de-DE"/>
        </w:rPr>
        <w:t>IMPI</w:t>
      </w:r>
      <w:r>
        <w:rPr>
          <w:rFonts w:ascii="Tahoma" w:hAnsi="Tahoma" w:cs="Tahoma"/>
          <w:sz w:val="18"/>
          <w:lang w:val="de-DE"/>
        </w:rPr>
        <w:t>-Mitarbeiter auszuhändigen.</w:t>
      </w:r>
    </w:p>
    <w:p w:rsidR="00EE66E8" w:rsidRDefault="00EE66E8">
      <w:pPr>
        <w:rPr>
          <w:rFonts w:ascii="Tahoma" w:hAnsi="Tahoma" w:cs="Tahoma"/>
          <w:i/>
          <w:iCs/>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2.9 Visa:</w:t>
      </w:r>
      <w:r>
        <w:rPr>
          <w:rFonts w:ascii="Tahoma" w:hAnsi="Tahoma" w:cs="Tahoma"/>
          <w:b/>
          <w:bCs/>
          <w:sz w:val="18"/>
          <w:lang w:val="de-DE"/>
        </w:rPr>
        <w:t xml:space="preserve"> </w:t>
      </w:r>
      <w:r>
        <w:rPr>
          <w:rFonts w:ascii="Tahoma" w:hAnsi="Tahoma" w:cs="Tahoma"/>
          <w:sz w:val="18"/>
          <w:lang w:val="de-DE"/>
        </w:rPr>
        <w:t>Es liegt in der alleinigen Verantwortung des Kunden sicherzustellen, dass alle nötigen Visa, die laut Reiseablauf benötigt werden, vorhanden sind. Bitte beachten Sie, das einige Länder doppelte Einreisevisa verlangen. Bitte erkundigen Sie sich nach den jeweiligen Bestimmungen beim Visa-Antrag.</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Obwohl einige Länder auch den Visaerwerb direkt an der Grenze anbieten (siehe Tabelle unten), möchten wir Sie bitten, ihre Visa schon im Voraus zu bestellen, um unnötige Wartezeiten an den Grenzen zu vermeiden.</w:t>
      </w:r>
    </w:p>
    <w:p w:rsidR="00EE66E8" w:rsidRDefault="00EE66E8">
      <w:pPr>
        <w:pStyle w:val="BlockText"/>
        <w:ind w:left="0" w:right="0"/>
        <w:rPr>
          <w:rFonts w:ascii="Tahoma" w:hAnsi="Tahoma" w:cs="Tahoma"/>
          <w:i/>
          <w:iCs/>
          <w:sz w:val="18"/>
          <w:lang w:val="de-DE"/>
        </w:rPr>
      </w:pPr>
    </w:p>
    <w:p w:rsidR="00EE66E8" w:rsidRDefault="00EE66E8">
      <w:pPr>
        <w:pStyle w:val="BlockText"/>
        <w:ind w:left="0" w:right="0"/>
        <w:rPr>
          <w:rFonts w:ascii="Tahoma" w:hAnsi="Tahoma" w:cs="Tahoma"/>
          <w:sz w:val="18"/>
          <w:lang w:val="de-DE"/>
        </w:rPr>
      </w:pPr>
    </w:p>
    <w:p w:rsidR="00EE66E8" w:rsidRDefault="00EE66E8">
      <w:pPr>
        <w:pStyle w:val="BlockText"/>
        <w:ind w:left="0" w:right="0"/>
        <w:rPr>
          <w:rFonts w:ascii="Tahoma" w:hAnsi="Tahoma" w:cs="Tahoma"/>
          <w:sz w:val="18"/>
          <w:lang w:val="de-DE"/>
        </w:rPr>
      </w:pPr>
      <w:r>
        <w:rPr>
          <w:rFonts w:ascii="Tahoma" w:hAnsi="Tahoma" w:cs="Tahoma"/>
          <w:sz w:val="18"/>
          <w:lang w:val="de-DE"/>
        </w:rPr>
        <w:t>Wir raten Ihnen, mindestens drei Monate für die Beschaffung der Visa einzuplanen. Wir empfehlen Ihnen mit dieser Formalität einen professionellen Visa-Dienst oder ein Reisebüro zu beauftragen, um sich Zeit und Mühe dieser bürokratischen Prozedur zu ersparen.</w:t>
      </w:r>
    </w:p>
    <w:p w:rsidR="00EE66E8" w:rsidRDefault="00EE66E8">
      <w:pPr>
        <w:pStyle w:val="BlockText"/>
        <w:ind w:left="0" w:right="0"/>
        <w:rPr>
          <w:rFonts w:ascii="Tahoma" w:hAnsi="Tahoma" w:cs="Tahoma"/>
          <w:sz w:val="18"/>
          <w:lang w:val="de-DE"/>
        </w:rPr>
      </w:pPr>
    </w:p>
    <w:p w:rsidR="00EE66E8" w:rsidRDefault="00EE66E8">
      <w:pPr>
        <w:pStyle w:val="BlockText"/>
        <w:ind w:left="0" w:right="0"/>
        <w:rPr>
          <w:rFonts w:ascii="Tahoma" w:hAnsi="Tahoma" w:cs="Tahoma"/>
          <w:sz w:val="18"/>
          <w:lang w:val="de-DE"/>
        </w:rPr>
        <w:sectPr w:rsidR="00EE66E8">
          <w:type w:val="continuous"/>
          <w:pgSz w:w="11909" w:h="16834" w:code="9"/>
          <w:pgMar w:top="720" w:right="720" w:bottom="1008" w:left="720" w:header="720" w:footer="720" w:gutter="0"/>
          <w:cols w:num="2" w:space="720"/>
          <w:docGrid w:linePitch="360"/>
        </w:sectPr>
      </w:pPr>
    </w:p>
    <w:tbl>
      <w:tblPr>
        <w:tblW w:w="10441" w:type="dxa"/>
        <w:tblInd w:w="1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18"/>
        <w:gridCol w:w="850"/>
        <w:gridCol w:w="1152"/>
        <w:gridCol w:w="900"/>
        <w:gridCol w:w="901"/>
        <w:gridCol w:w="1259"/>
        <w:gridCol w:w="900"/>
        <w:gridCol w:w="1080"/>
        <w:gridCol w:w="937"/>
        <w:gridCol w:w="1044"/>
      </w:tblGrid>
      <w:tr w:rsidR="00EE66E8">
        <w:trPr>
          <w:trHeight w:val="280"/>
        </w:trPr>
        <w:tc>
          <w:tcPr>
            <w:tcW w:w="1418" w:type="dxa"/>
            <w:tcBorders>
              <w:top w:val="single" w:sz="4" w:space="0" w:color="auto"/>
              <w:bottom w:val="single" w:sz="4" w:space="0" w:color="auto"/>
              <w:right w:val="single" w:sz="4" w:space="0" w:color="auto"/>
            </w:tcBorders>
            <w:noWrap/>
            <w:tcMar>
              <w:top w:w="19" w:type="dxa"/>
              <w:left w:w="19" w:type="dxa"/>
              <w:bottom w:w="0" w:type="dxa"/>
              <w:right w:w="19" w:type="dxa"/>
            </w:tcMar>
            <w:vAlign w:val="bottom"/>
          </w:tcPr>
          <w:p w:rsidR="00EE66E8" w:rsidRDefault="00EE66E8">
            <w:pPr>
              <w:jc w:val="center"/>
              <w:rPr>
                <w:rFonts w:ascii="Tahoma" w:hAnsi="Tahoma" w:cs="Tahoma"/>
                <w:sz w:val="18"/>
                <w:szCs w:val="20"/>
                <w:lang w:val="de-DE"/>
              </w:rPr>
            </w:pPr>
          </w:p>
        </w:tc>
        <w:tc>
          <w:tcPr>
            <w:tcW w:w="850" w:type="dxa"/>
            <w:tcBorders>
              <w:top w:val="single" w:sz="4" w:space="0" w:color="auto"/>
              <w:left w:val="single" w:sz="4" w:space="0" w:color="auto"/>
              <w:bottom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proofErr w:type="spellStart"/>
            <w:r>
              <w:rPr>
                <w:rFonts w:ascii="Tahoma" w:hAnsi="Tahoma" w:cs="Tahoma"/>
                <w:sz w:val="18"/>
                <w:szCs w:val="20"/>
              </w:rPr>
              <w:t>Südafrika</w:t>
            </w:r>
            <w:proofErr w:type="spellEnd"/>
          </w:p>
        </w:tc>
        <w:tc>
          <w:tcPr>
            <w:tcW w:w="1152" w:type="dxa"/>
            <w:tcBorders>
              <w:top w:val="single" w:sz="4" w:space="0" w:color="auto"/>
              <w:bottom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proofErr w:type="spellStart"/>
            <w:r>
              <w:rPr>
                <w:rFonts w:ascii="Tahoma" w:hAnsi="Tahoma" w:cs="Tahoma"/>
                <w:sz w:val="18"/>
                <w:szCs w:val="20"/>
              </w:rPr>
              <w:t>Simbabwe</w:t>
            </w:r>
            <w:proofErr w:type="spellEnd"/>
          </w:p>
        </w:tc>
        <w:tc>
          <w:tcPr>
            <w:tcW w:w="900" w:type="dxa"/>
            <w:tcBorders>
              <w:top w:val="single" w:sz="4" w:space="0" w:color="auto"/>
              <w:bottom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proofErr w:type="spellStart"/>
            <w:r>
              <w:rPr>
                <w:rFonts w:ascii="Tahoma" w:hAnsi="Tahoma" w:cs="Tahoma"/>
                <w:sz w:val="18"/>
                <w:szCs w:val="20"/>
              </w:rPr>
              <w:t>Sambia</w:t>
            </w:r>
            <w:proofErr w:type="spellEnd"/>
          </w:p>
        </w:tc>
        <w:tc>
          <w:tcPr>
            <w:tcW w:w="901" w:type="dxa"/>
            <w:tcBorders>
              <w:top w:val="single" w:sz="4" w:space="0" w:color="auto"/>
              <w:bottom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it-IT"/>
              </w:rPr>
            </w:pPr>
            <w:r>
              <w:rPr>
                <w:rFonts w:ascii="Tahoma" w:hAnsi="Tahoma" w:cs="Tahoma"/>
                <w:sz w:val="18"/>
                <w:szCs w:val="20"/>
                <w:lang w:val="it-IT"/>
              </w:rPr>
              <w:t>Malawi</w:t>
            </w:r>
          </w:p>
        </w:tc>
        <w:tc>
          <w:tcPr>
            <w:tcW w:w="1259" w:type="dxa"/>
            <w:tcBorders>
              <w:top w:val="single" w:sz="4" w:space="0" w:color="auto"/>
              <w:bottom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it-IT"/>
              </w:rPr>
            </w:pPr>
            <w:r>
              <w:rPr>
                <w:rFonts w:ascii="Tahoma" w:hAnsi="Tahoma" w:cs="Tahoma"/>
                <w:sz w:val="18"/>
                <w:szCs w:val="20"/>
                <w:lang w:val="it-IT"/>
              </w:rPr>
              <w:t>Mozambique</w:t>
            </w:r>
          </w:p>
        </w:tc>
        <w:tc>
          <w:tcPr>
            <w:tcW w:w="900" w:type="dxa"/>
            <w:tcBorders>
              <w:top w:val="single" w:sz="4" w:space="0" w:color="auto"/>
              <w:bottom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it-IT"/>
              </w:rPr>
            </w:pPr>
            <w:r>
              <w:rPr>
                <w:rFonts w:ascii="Tahoma" w:hAnsi="Tahoma" w:cs="Tahoma"/>
                <w:sz w:val="18"/>
                <w:szCs w:val="20"/>
                <w:lang w:val="it-IT"/>
              </w:rPr>
              <w:t>Namibia</w:t>
            </w:r>
          </w:p>
        </w:tc>
        <w:tc>
          <w:tcPr>
            <w:tcW w:w="1080" w:type="dxa"/>
            <w:tcBorders>
              <w:top w:val="single" w:sz="4" w:space="0" w:color="auto"/>
              <w:bottom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it-IT"/>
              </w:rPr>
            </w:pPr>
            <w:r>
              <w:rPr>
                <w:rFonts w:ascii="Tahoma" w:hAnsi="Tahoma" w:cs="Tahoma"/>
                <w:sz w:val="18"/>
                <w:szCs w:val="20"/>
                <w:lang w:val="it-IT"/>
              </w:rPr>
              <w:t>Tansania</w:t>
            </w:r>
          </w:p>
        </w:tc>
        <w:tc>
          <w:tcPr>
            <w:tcW w:w="937" w:type="dxa"/>
            <w:tcBorders>
              <w:top w:val="single" w:sz="4" w:space="0" w:color="auto"/>
              <w:bottom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it-IT"/>
              </w:rPr>
            </w:pPr>
            <w:r>
              <w:rPr>
                <w:rFonts w:ascii="Tahoma" w:hAnsi="Tahoma" w:cs="Tahoma"/>
                <w:sz w:val="18"/>
                <w:szCs w:val="20"/>
                <w:lang w:val="it-IT"/>
              </w:rPr>
              <w:t>Kenia</w:t>
            </w:r>
          </w:p>
        </w:tc>
        <w:tc>
          <w:tcPr>
            <w:tcW w:w="1044" w:type="dxa"/>
            <w:tcBorders>
              <w:top w:val="single" w:sz="4" w:space="0" w:color="auto"/>
              <w:bottom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it-IT"/>
              </w:rPr>
            </w:pPr>
            <w:r>
              <w:rPr>
                <w:rFonts w:ascii="Tahoma" w:hAnsi="Tahoma" w:cs="Tahoma"/>
                <w:sz w:val="18"/>
                <w:szCs w:val="20"/>
                <w:lang w:val="it-IT"/>
              </w:rPr>
              <w:t>Botswana</w:t>
            </w:r>
          </w:p>
        </w:tc>
      </w:tr>
      <w:tr w:rsidR="00EE66E8">
        <w:trPr>
          <w:trHeight w:val="264"/>
        </w:trPr>
        <w:tc>
          <w:tcPr>
            <w:tcW w:w="1418" w:type="dxa"/>
            <w:tcBorders>
              <w:top w:val="single" w:sz="4" w:space="0" w:color="auto"/>
              <w:right w:val="single" w:sz="4" w:space="0" w:color="auto"/>
            </w:tcBorders>
            <w:noWrap/>
            <w:tcMar>
              <w:top w:w="19" w:type="dxa"/>
              <w:left w:w="19" w:type="dxa"/>
              <w:bottom w:w="0" w:type="dxa"/>
              <w:right w:w="19" w:type="dxa"/>
            </w:tcMar>
            <w:vAlign w:val="bottom"/>
          </w:tcPr>
          <w:p w:rsidR="00EE66E8" w:rsidRDefault="00EE66E8">
            <w:pPr>
              <w:ind w:left="-19"/>
              <w:rPr>
                <w:rFonts w:ascii="Tahoma" w:hAnsi="Tahoma" w:cs="Tahoma"/>
                <w:sz w:val="18"/>
                <w:szCs w:val="20"/>
                <w:lang w:val="de-DE"/>
              </w:rPr>
            </w:pPr>
            <w:r>
              <w:rPr>
                <w:rFonts w:ascii="Tahoma" w:hAnsi="Tahoma" w:cs="Tahoma"/>
                <w:sz w:val="18"/>
                <w:szCs w:val="20"/>
                <w:lang w:val="de-DE"/>
              </w:rPr>
              <w:t>Argentinien</w:t>
            </w:r>
          </w:p>
        </w:tc>
        <w:tc>
          <w:tcPr>
            <w:tcW w:w="850" w:type="dxa"/>
            <w:tcBorders>
              <w:top w:val="single" w:sz="4" w:space="0" w:color="auto"/>
              <w:left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152" w:type="dxa"/>
            <w:tcBorders>
              <w:top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tcBorders>
              <w:top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1" w:type="dxa"/>
            <w:tcBorders>
              <w:top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1259" w:type="dxa"/>
            <w:tcBorders>
              <w:top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tcBorders>
              <w:top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1080" w:type="dxa"/>
            <w:tcBorders>
              <w:top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937" w:type="dxa"/>
            <w:tcBorders>
              <w:top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1044" w:type="dxa"/>
            <w:tcBorders>
              <w:top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r>
      <w:tr w:rsidR="00EE66E8">
        <w:trPr>
          <w:trHeight w:val="264"/>
        </w:trPr>
        <w:tc>
          <w:tcPr>
            <w:tcW w:w="1418" w:type="dxa"/>
            <w:tcBorders>
              <w:right w:val="single" w:sz="4" w:space="0" w:color="auto"/>
            </w:tcBorders>
            <w:noWrap/>
            <w:tcMar>
              <w:top w:w="19" w:type="dxa"/>
              <w:left w:w="19" w:type="dxa"/>
              <w:bottom w:w="0" w:type="dxa"/>
              <w:right w:w="19" w:type="dxa"/>
            </w:tcMar>
            <w:vAlign w:val="bottom"/>
          </w:tcPr>
          <w:p w:rsidR="00EE66E8" w:rsidRDefault="00EE66E8">
            <w:pPr>
              <w:ind w:left="-19"/>
              <w:rPr>
                <w:rFonts w:ascii="Tahoma" w:hAnsi="Tahoma" w:cs="Tahoma"/>
                <w:sz w:val="18"/>
                <w:szCs w:val="20"/>
                <w:lang w:val="de-DE"/>
              </w:rPr>
            </w:pPr>
            <w:r>
              <w:rPr>
                <w:rFonts w:ascii="Tahoma" w:hAnsi="Tahoma" w:cs="Tahoma"/>
                <w:sz w:val="18"/>
                <w:szCs w:val="20"/>
                <w:lang w:val="de-DE"/>
              </w:rPr>
              <w:t>Australien</w:t>
            </w:r>
          </w:p>
        </w:tc>
        <w:tc>
          <w:tcPr>
            <w:tcW w:w="850" w:type="dxa"/>
            <w:tcBorders>
              <w:left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152"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1"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259"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08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proofErr w:type="spellStart"/>
            <w:r>
              <w:rPr>
                <w:rFonts w:ascii="Tahoma" w:hAnsi="Tahoma" w:cs="Tahoma"/>
                <w:sz w:val="18"/>
                <w:szCs w:val="20"/>
              </w:rPr>
              <w:t>YesJa</w:t>
            </w:r>
            <w:proofErr w:type="spellEnd"/>
          </w:p>
        </w:tc>
        <w:tc>
          <w:tcPr>
            <w:tcW w:w="937"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proofErr w:type="spellStart"/>
            <w:r>
              <w:rPr>
                <w:rFonts w:ascii="Tahoma" w:hAnsi="Tahoma" w:cs="Tahoma"/>
                <w:sz w:val="18"/>
                <w:szCs w:val="20"/>
              </w:rPr>
              <w:t>Ja</w:t>
            </w:r>
            <w:proofErr w:type="spellEnd"/>
          </w:p>
        </w:tc>
        <w:tc>
          <w:tcPr>
            <w:tcW w:w="1044"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r>
      <w:tr w:rsidR="00EE66E8">
        <w:trPr>
          <w:trHeight w:val="264"/>
        </w:trPr>
        <w:tc>
          <w:tcPr>
            <w:tcW w:w="1418" w:type="dxa"/>
            <w:tcBorders>
              <w:right w:val="single" w:sz="4" w:space="0" w:color="auto"/>
            </w:tcBorders>
            <w:noWrap/>
            <w:tcMar>
              <w:top w:w="19" w:type="dxa"/>
              <w:left w:w="19" w:type="dxa"/>
              <w:bottom w:w="0" w:type="dxa"/>
              <w:right w:w="19" w:type="dxa"/>
            </w:tcMar>
            <w:vAlign w:val="bottom"/>
          </w:tcPr>
          <w:p w:rsidR="00EE66E8" w:rsidRDefault="00EE66E8">
            <w:pPr>
              <w:ind w:left="-19"/>
              <w:rPr>
                <w:rFonts w:ascii="Tahoma" w:hAnsi="Tahoma" w:cs="Tahoma"/>
                <w:sz w:val="18"/>
                <w:szCs w:val="20"/>
                <w:lang w:val="de-DE"/>
              </w:rPr>
            </w:pPr>
            <w:r>
              <w:rPr>
                <w:rFonts w:ascii="Tahoma" w:hAnsi="Tahoma" w:cs="Tahoma"/>
                <w:sz w:val="18"/>
                <w:szCs w:val="20"/>
                <w:lang w:val="de-DE"/>
              </w:rPr>
              <w:t>Großbritannien</w:t>
            </w:r>
          </w:p>
        </w:tc>
        <w:tc>
          <w:tcPr>
            <w:tcW w:w="850" w:type="dxa"/>
            <w:tcBorders>
              <w:left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152"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1"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259"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08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937"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1044"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r>
      <w:tr w:rsidR="00EE66E8">
        <w:trPr>
          <w:trHeight w:val="264"/>
        </w:trPr>
        <w:tc>
          <w:tcPr>
            <w:tcW w:w="1418" w:type="dxa"/>
            <w:tcBorders>
              <w:right w:val="single" w:sz="4" w:space="0" w:color="auto"/>
            </w:tcBorders>
            <w:noWrap/>
            <w:tcMar>
              <w:top w:w="19" w:type="dxa"/>
              <w:left w:w="19" w:type="dxa"/>
              <w:bottom w:w="0" w:type="dxa"/>
              <w:right w:w="19" w:type="dxa"/>
            </w:tcMar>
            <w:vAlign w:val="bottom"/>
          </w:tcPr>
          <w:p w:rsidR="00EE66E8" w:rsidRDefault="00EE66E8">
            <w:pPr>
              <w:ind w:left="-19"/>
              <w:rPr>
                <w:rFonts w:ascii="Tahoma" w:hAnsi="Tahoma" w:cs="Tahoma"/>
                <w:sz w:val="18"/>
                <w:szCs w:val="20"/>
                <w:lang w:val="de-DE"/>
              </w:rPr>
            </w:pPr>
            <w:r>
              <w:rPr>
                <w:rFonts w:ascii="Tahoma" w:hAnsi="Tahoma" w:cs="Tahoma"/>
                <w:sz w:val="18"/>
                <w:szCs w:val="20"/>
                <w:lang w:val="de-DE"/>
              </w:rPr>
              <w:t>Kanada</w:t>
            </w:r>
          </w:p>
        </w:tc>
        <w:tc>
          <w:tcPr>
            <w:tcW w:w="850" w:type="dxa"/>
            <w:tcBorders>
              <w:left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152"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proofErr w:type="spellStart"/>
            <w:r>
              <w:rPr>
                <w:rFonts w:ascii="Tahoma" w:hAnsi="Tahoma" w:cs="Tahoma"/>
                <w:sz w:val="18"/>
                <w:szCs w:val="20"/>
              </w:rPr>
              <w:t>Ja</w:t>
            </w:r>
            <w:proofErr w:type="spellEnd"/>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1"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259"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08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proofErr w:type="spellStart"/>
            <w:r>
              <w:rPr>
                <w:rFonts w:ascii="Tahoma" w:hAnsi="Tahoma" w:cs="Tahoma"/>
                <w:sz w:val="18"/>
                <w:szCs w:val="20"/>
              </w:rPr>
              <w:t>Ja</w:t>
            </w:r>
            <w:proofErr w:type="spellEnd"/>
          </w:p>
        </w:tc>
        <w:tc>
          <w:tcPr>
            <w:tcW w:w="937"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proofErr w:type="spellStart"/>
            <w:r>
              <w:rPr>
                <w:rFonts w:ascii="Tahoma" w:hAnsi="Tahoma" w:cs="Tahoma"/>
                <w:sz w:val="18"/>
                <w:szCs w:val="20"/>
              </w:rPr>
              <w:t>Ja</w:t>
            </w:r>
            <w:proofErr w:type="spellEnd"/>
          </w:p>
        </w:tc>
        <w:tc>
          <w:tcPr>
            <w:tcW w:w="1044"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r>
      <w:tr w:rsidR="00EE66E8">
        <w:trPr>
          <w:trHeight w:val="264"/>
        </w:trPr>
        <w:tc>
          <w:tcPr>
            <w:tcW w:w="1418" w:type="dxa"/>
            <w:tcBorders>
              <w:right w:val="single" w:sz="4" w:space="0" w:color="auto"/>
            </w:tcBorders>
            <w:noWrap/>
            <w:tcMar>
              <w:top w:w="19" w:type="dxa"/>
              <w:left w:w="19" w:type="dxa"/>
              <w:bottom w:w="0" w:type="dxa"/>
              <w:right w:w="19" w:type="dxa"/>
            </w:tcMar>
            <w:vAlign w:val="bottom"/>
          </w:tcPr>
          <w:p w:rsidR="00EE66E8" w:rsidRDefault="00EE66E8">
            <w:pPr>
              <w:ind w:left="-19"/>
              <w:rPr>
                <w:rFonts w:ascii="Tahoma" w:hAnsi="Tahoma" w:cs="Tahoma"/>
                <w:sz w:val="18"/>
                <w:szCs w:val="20"/>
                <w:lang w:val="de-DE"/>
              </w:rPr>
            </w:pPr>
            <w:r>
              <w:rPr>
                <w:rFonts w:ascii="Tahoma" w:hAnsi="Tahoma" w:cs="Tahoma"/>
                <w:sz w:val="18"/>
                <w:szCs w:val="20"/>
                <w:lang w:val="de-DE"/>
              </w:rPr>
              <w:t>Dänemark</w:t>
            </w:r>
          </w:p>
        </w:tc>
        <w:tc>
          <w:tcPr>
            <w:tcW w:w="850" w:type="dxa"/>
            <w:tcBorders>
              <w:left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152"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1"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259"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08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937"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1044"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r>
      <w:tr w:rsidR="00EE66E8">
        <w:trPr>
          <w:trHeight w:val="264"/>
        </w:trPr>
        <w:tc>
          <w:tcPr>
            <w:tcW w:w="1418" w:type="dxa"/>
            <w:tcBorders>
              <w:right w:val="single" w:sz="4" w:space="0" w:color="auto"/>
            </w:tcBorders>
            <w:noWrap/>
            <w:tcMar>
              <w:top w:w="19" w:type="dxa"/>
              <w:left w:w="19" w:type="dxa"/>
              <w:bottom w:w="0" w:type="dxa"/>
              <w:right w:w="19" w:type="dxa"/>
            </w:tcMar>
            <w:vAlign w:val="bottom"/>
          </w:tcPr>
          <w:p w:rsidR="00EE66E8" w:rsidRDefault="00EE66E8">
            <w:pPr>
              <w:ind w:left="-19"/>
              <w:rPr>
                <w:rFonts w:ascii="Tahoma" w:hAnsi="Tahoma" w:cs="Tahoma"/>
                <w:sz w:val="18"/>
                <w:szCs w:val="20"/>
              </w:rPr>
            </w:pPr>
            <w:r>
              <w:rPr>
                <w:rFonts w:ascii="Tahoma" w:hAnsi="Tahoma" w:cs="Tahoma"/>
                <w:sz w:val="18"/>
                <w:szCs w:val="20"/>
              </w:rPr>
              <w:t>EU</w:t>
            </w:r>
          </w:p>
        </w:tc>
        <w:tc>
          <w:tcPr>
            <w:tcW w:w="850" w:type="dxa"/>
            <w:tcBorders>
              <w:left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152"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1"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1259"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08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proofErr w:type="spellStart"/>
            <w:r>
              <w:rPr>
                <w:rFonts w:ascii="Tahoma" w:hAnsi="Tahoma" w:cs="Tahoma"/>
                <w:sz w:val="18"/>
                <w:szCs w:val="20"/>
              </w:rPr>
              <w:t>Ja</w:t>
            </w:r>
            <w:proofErr w:type="spellEnd"/>
          </w:p>
        </w:tc>
        <w:tc>
          <w:tcPr>
            <w:tcW w:w="937"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proofErr w:type="spellStart"/>
            <w:r>
              <w:rPr>
                <w:rFonts w:ascii="Tahoma" w:hAnsi="Tahoma" w:cs="Tahoma"/>
                <w:sz w:val="18"/>
                <w:szCs w:val="20"/>
              </w:rPr>
              <w:t>Ja</w:t>
            </w:r>
            <w:proofErr w:type="spellEnd"/>
          </w:p>
        </w:tc>
        <w:tc>
          <w:tcPr>
            <w:tcW w:w="1044"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r>
      <w:tr w:rsidR="00EE66E8">
        <w:trPr>
          <w:trHeight w:val="264"/>
        </w:trPr>
        <w:tc>
          <w:tcPr>
            <w:tcW w:w="1418" w:type="dxa"/>
            <w:tcBorders>
              <w:right w:val="single" w:sz="4" w:space="0" w:color="auto"/>
            </w:tcBorders>
            <w:noWrap/>
            <w:tcMar>
              <w:top w:w="19" w:type="dxa"/>
              <w:left w:w="19" w:type="dxa"/>
              <w:bottom w:w="0" w:type="dxa"/>
              <w:right w:w="19" w:type="dxa"/>
            </w:tcMar>
            <w:vAlign w:val="bottom"/>
          </w:tcPr>
          <w:p w:rsidR="00EE66E8" w:rsidRDefault="00EE66E8">
            <w:pPr>
              <w:ind w:left="-19"/>
              <w:rPr>
                <w:rFonts w:ascii="Tahoma" w:hAnsi="Tahoma" w:cs="Tahoma"/>
                <w:sz w:val="18"/>
                <w:szCs w:val="20"/>
                <w:lang w:val="de-DE"/>
              </w:rPr>
            </w:pPr>
            <w:r>
              <w:rPr>
                <w:rFonts w:ascii="Tahoma" w:hAnsi="Tahoma" w:cs="Tahoma"/>
                <w:sz w:val="18"/>
                <w:szCs w:val="20"/>
                <w:lang w:val="de-DE"/>
              </w:rPr>
              <w:t>Australien</w:t>
            </w:r>
          </w:p>
        </w:tc>
        <w:tc>
          <w:tcPr>
            <w:tcW w:w="850" w:type="dxa"/>
            <w:tcBorders>
              <w:left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152"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1"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259"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08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937"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1044"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r>
      <w:tr w:rsidR="00EE66E8">
        <w:trPr>
          <w:trHeight w:val="264"/>
        </w:trPr>
        <w:tc>
          <w:tcPr>
            <w:tcW w:w="1418" w:type="dxa"/>
            <w:tcBorders>
              <w:right w:val="single" w:sz="4" w:space="0" w:color="auto"/>
            </w:tcBorders>
            <w:noWrap/>
            <w:tcMar>
              <w:top w:w="19" w:type="dxa"/>
              <w:left w:w="19" w:type="dxa"/>
              <w:bottom w:w="0" w:type="dxa"/>
              <w:right w:w="19" w:type="dxa"/>
            </w:tcMar>
            <w:vAlign w:val="bottom"/>
          </w:tcPr>
          <w:p w:rsidR="00EE66E8" w:rsidRDefault="00EE66E8">
            <w:pPr>
              <w:ind w:left="-19"/>
              <w:rPr>
                <w:rFonts w:ascii="Tahoma" w:hAnsi="Tahoma" w:cs="Tahoma"/>
                <w:sz w:val="18"/>
                <w:szCs w:val="20"/>
                <w:lang w:val="de-DE"/>
              </w:rPr>
            </w:pPr>
            <w:r>
              <w:rPr>
                <w:rFonts w:ascii="Tahoma" w:hAnsi="Tahoma" w:cs="Tahoma"/>
                <w:sz w:val="18"/>
                <w:szCs w:val="20"/>
                <w:lang w:val="de-DE"/>
              </w:rPr>
              <w:t>Irland</w:t>
            </w:r>
          </w:p>
        </w:tc>
        <w:tc>
          <w:tcPr>
            <w:tcW w:w="850" w:type="dxa"/>
            <w:tcBorders>
              <w:left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152"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1"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259" w:type="dxa"/>
            <w:noWrap/>
            <w:tcMar>
              <w:top w:w="19" w:type="dxa"/>
              <w:left w:w="19" w:type="dxa"/>
              <w:bottom w:w="0" w:type="dxa"/>
              <w:right w:w="19" w:type="dxa"/>
            </w:tcMar>
            <w:vAlign w:val="bottom"/>
          </w:tcPr>
          <w:p w:rsidR="00EE66E8" w:rsidRDefault="00EE66E8">
            <w:pPr>
              <w:ind w:left="-19"/>
              <w:jc w:val="center"/>
              <w:rPr>
                <w:rFonts w:ascii="Tahoma" w:hAnsi="Tahoma" w:cs="Tahoma"/>
                <w:b/>
                <w:bCs/>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08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937"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1044"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r>
      <w:tr w:rsidR="00EE66E8">
        <w:trPr>
          <w:trHeight w:val="264"/>
        </w:trPr>
        <w:tc>
          <w:tcPr>
            <w:tcW w:w="1418" w:type="dxa"/>
            <w:tcBorders>
              <w:right w:val="single" w:sz="4" w:space="0" w:color="auto"/>
            </w:tcBorders>
            <w:noWrap/>
            <w:tcMar>
              <w:top w:w="19" w:type="dxa"/>
              <w:left w:w="19" w:type="dxa"/>
              <w:bottom w:w="0" w:type="dxa"/>
              <w:right w:w="19" w:type="dxa"/>
            </w:tcMar>
            <w:vAlign w:val="bottom"/>
          </w:tcPr>
          <w:p w:rsidR="00EE66E8" w:rsidRDefault="00EE66E8">
            <w:pPr>
              <w:ind w:left="-19"/>
              <w:rPr>
                <w:rFonts w:ascii="Tahoma" w:hAnsi="Tahoma" w:cs="Tahoma"/>
                <w:sz w:val="18"/>
                <w:szCs w:val="20"/>
                <w:lang w:val="it-IT"/>
              </w:rPr>
            </w:pPr>
            <w:r>
              <w:rPr>
                <w:rFonts w:ascii="Tahoma" w:hAnsi="Tahoma" w:cs="Tahoma"/>
                <w:sz w:val="18"/>
                <w:szCs w:val="20"/>
                <w:lang w:val="it-IT"/>
              </w:rPr>
              <w:t>Israel</w:t>
            </w:r>
          </w:p>
        </w:tc>
        <w:tc>
          <w:tcPr>
            <w:tcW w:w="850" w:type="dxa"/>
            <w:tcBorders>
              <w:left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152"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1"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259"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108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937"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1044"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r>
      <w:tr w:rsidR="00EE66E8">
        <w:trPr>
          <w:trHeight w:val="264"/>
        </w:trPr>
        <w:tc>
          <w:tcPr>
            <w:tcW w:w="1418" w:type="dxa"/>
            <w:tcBorders>
              <w:right w:val="single" w:sz="4" w:space="0" w:color="auto"/>
            </w:tcBorders>
            <w:noWrap/>
            <w:tcMar>
              <w:top w:w="19" w:type="dxa"/>
              <w:left w:w="19" w:type="dxa"/>
              <w:bottom w:w="0" w:type="dxa"/>
              <w:right w:w="19" w:type="dxa"/>
            </w:tcMar>
            <w:vAlign w:val="bottom"/>
          </w:tcPr>
          <w:p w:rsidR="00EE66E8" w:rsidRDefault="00EE66E8">
            <w:pPr>
              <w:ind w:left="-19"/>
              <w:rPr>
                <w:rFonts w:ascii="Tahoma" w:hAnsi="Tahoma" w:cs="Tahoma"/>
                <w:sz w:val="18"/>
                <w:szCs w:val="20"/>
                <w:lang w:val="de-DE"/>
              </w:rPr>
            </w:pPr>
            <w:r>
              <w:rPr>
                <w:rFonts w:ascii="Tahoma" w:hAnsi="Tahoma" w:cs="Tahoma"/>
                <w:sz w:val="18"/>
                <w:szCs w:val="20"/>
                <w:lang w:val="de-DE"/>
              </w:rPr>
              <w:t>Neuseeland</w:t>
            </w:r>
          </w:p>
        </w:tc>
        <w:tc>
          <w:tcPr>
            <w:tcW w:w="850" w:type="dxa"/>
            <w:tcBorders>
              <w:left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152"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1"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259"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08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937"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1044"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r>
      <w:tr w:rsidR="00EE66E8">
        <w:trPr>
          <w:trHeight w:val="264"/>
        </w:trPr>
        <w:tc>
          <w:tcPr>
            <w:tcW w:w="1418" w:type="dxa"/>
            <w:tcBorders>
              <w:right w:val="single" w:sz="4" w:space="0" w:color="auto"/>
            </w:tcBorders>
            <w:noWrap/>
            <w:tcMar>
              <w:top w:w="19" w:type="dxa"/>
              <w:left w:w="19" w:type="dxa"/>
              <w:bottom w:w="0" w:type="dxa"/>
              <w:right w:w="19" w:type="dxa"/>
            </w:tcMar>
            <w:vAlign w:val="bottom"/>
          </w:tcPr>
          <w:p w:rsidR="00EE66E8" w:rsidRDefault="00EE66E8">
            <w:pPr>
              <w:ind w:left="-19"/>
              <w:rPr>
                <w:rFonts w:ascii="Tahoma" w:hAnsi="Tahoma" w:cs="Tahoma"/>
                <w:sz w:val="18"/>
                <w:szCs w:val="20"/>
                <w:lang w:val="de-DE"/>
              </w:rPr>
            </w:pPr>
            <w:r>
              <w:rPr>
                <w:rFonts w:ascii="Tahoma" w:hAnsi="Tahoma" w:cs="Tahoma"/>
                <w:sz w:val="18"/>
                <w:szCs w:val="20"/>
                <w:lang w:val="de-DE"/>
              </w:rPr>
              <w:t>Südafrika</w:t>
            </w:r>
          </w:p>
        </w:tc>
        <w:tc>
          <w:tcPr>
            <w:tcW w:w="850" w:type="dxa"/>
            <w:tcBorders>
              <w:left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it-IT"/>
              </w:rPr>
            </w:pPr>
            <w:r>
              <w:rPr>
                <w:rFonts w:ascii="Tahoma" w:hAnsi="Tahoma" w:cs="Tahoma"/>
                <w:sz w:val="18"/>
                <w:szCs w:val="20"/>
                <w:lang w:val="it-IT"/>
              </w:rPr>
              <w:t>-</w:t>
            </w:r>
          </w:p>
        </w:tc>
        <w:tc>
          <w:tcPr>
            <w:tcW w:w="1152"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1"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259"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08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937"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r>
              <w:rPr>
                <w:rFonts w:ascii="Tahoma" w:hAnsi="Tahoma" w:cs="Tahoma"/>
                <w:sz w:val="18"/>
                <w:szCs w:val="20"/>
                <w:lang w:val="de-DE"/>
              </w:rPr>
              <w:t>Ja</w:t>
            </w:r>
          </w:p>
        </w:tc>
        <w:tc>
          <w:tcPr>
            <w:tcW w:w="1044"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r>
      <w:tr w:rsidR="00EE66E8">
        <w:trPr>
          <w:trHeight w:val="264"/>
        </w:trPr>
        <w:tc>
          <w:tcPr>
            <w:tcW w:w="1418" w:type="dxa"/>
            <w:tcBorders>
              <w:right w:val="single" w:sz="4" w:space="0" w:color="auto"/>
            </w:tcBorders>
            <w:noWrap/>
            <w:tcMar>
              <w:top w:w="19" w:type="dxa"/>
              <w:left w:w="19" w:type="dxa"/>
              <w:bottom w:w="0" w:type="dxa"/>
              <w:right w:w="19" w:type="dxa"/>
            </w:tcMar>
            <w:vAlign w:val="bottom"/>
          </w:tcPr>
          <w:p w:rsidR="00EE66E8" w:rsidRDefault="00EE66E8">
            <w:pPr>
              <w:ind w:left="-19"/>
              <w:rPr>
                <w:rFonts w:ascii="Tahoma" w:hAnsi="Tahoma" w:cs="Tahoma"/>
                <w:sz w:val="18"/>
                <w:szCs w:val="20"/>
                <w:lang w:val="de-DE"/>
              </w:rPr>
            </w:pPr>
            <w:r>
              <w:rPr>
                <w:rFonts w:ascii="Tahoma" w:hAnsi="Tahoma" w:cs="Tahoma"/>
                <w:sz w:val="18"/>
                <w:szCs w:val="20"/>
                <w:lang w:val="de-DE"/>
              </w:rPr>
              <w:t>Schweiz</w:t>
            </w:r>
          </w:p>
        </w:tc>
        <w:tc>
          <w:tcPr>
            <w:tcW w:w="850" w:type="dxa"/>
            <w:tcBorders>
              <w:left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152"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1"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259"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08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937"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1044"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r>
      <w:tr w:rsidR="00EE66E8">
        <w:trPr>
          <w:trHeight w:val="264"/>
        </w:trPr>
        <w:tc>
          <w:tcPr>
            <w:tcW w:w="1418" w:type="dxa"/>
            <w:tcBorders>
              <w:right w:val="single" w:sz="4" w:space="0" w:color="auto"/>
            </w:tcBorders>
            <w:noWrap/>
            <w:tcMar>
              <w:top w:w="19" w:type="dxa"/>
              <w:left w:w="19" w:type="dxa"/>
              <w:bottom w:w="0" w:type="dxa"/>
              <w:right w:w="19" w:type="dxa"/>
            </w:tcMar>
            <w:vAlign w:val="bottom"/>
          </w:tcPr>
          <w:p w:rsidR="00EE66E8" w:rsidRDefault="00EE66E8">
            <w:pPr>
              <w:ind w:left="-19"/>
              <w:rPr>
                <w:rFonts w:ascii="Tahoma" w:hAnsi="Tahoma" w:cs="Tahoma"/>
                <w:sz w:val="18"/>
                <w:szCs w:val="20"/>
              </w:rPr>
            </w:pPr>
            <w:r>
              <w:rPr>
                <w:rFonts w:ascii="Tahoma" w:hAnsi="Tahoma" w:cs="Tahoma"/>
                <w:sz w:val="18"/>
                <w:szCs w:val="20"/>
              </w:rPr>
              <w:t>U.S.A</w:t>
            </w:r>
          </w:p>
        </w:tc>
        <w:tc>
          <w:tcPr>
            <w:tcW w:w="850" w:type="dxa"/>
            <w:tcBorders>
              <w:left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152"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1"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259"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Grenze</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c>
          <w:tcPr>
            <w:tcW w:w="108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Ja</w:t>
            </w:r>
          </w:p>
        </w:tc>
        <w:tc>
          <w:tcPr>
            <w:tcW w:w="937"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r>
              <w:rPr>
                <w:rFonts w:ascii="Tahoma" w:hAnsi="Tahoma" w:cs="Tahoma"/>
                <w:sz w:val="18"/>
                <w:szCs w:val="20"/>
                <w:lang w:val="de-DE"/>
              </w:rPr>
              <w:t>Ja</w:t>
            </w:r>
          </w:p>
        </w:tc>
        <w:tc>
          <w:tcPr>
            <w:tcW w:w="1044"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Nein</w:t>
            </w:r>
          </w:p>
        </w:tc>
      </w:tr>
      <w:tr w:rsidR="00EE66E8">
        <w:trPr>
          <w:trHeight w:val="280"/>
        </w:trPr>
        <w:tc>
          <w:tcPr>
            <w:tcW w:w="1418" w:type="dxa"/>
            <w:tcBorders>
              <w:bottom w:val="single" w:sz="4" w:space="0" w:color="auto"/>
              <w:right w:val="single" w:sz="4" w:space="0" w:color="auto"/>
            </w:tcBorders>
            <w:noWrap/>
            <w:tcMar>
              <w:top w:w="19" w:type="dxa"/>
              <w:left w:w="19" w:type="dxa"/>
              <w:bottom w:w="0" w:type="dxa"/>
              <w:right w:w="19" w:type="dxa"/>
            </w:tcMar>
            <w:vAlign w:val="bottom"/>
          </w:tcPr>
          <w:p w:rsidR="00EE66E8" w:rsidRDefault="00EE66E8">
            <w:pPr>
              <w:ind w:left="-19"/>
              <w:rPr>
                <w:rFonts w:ascii="Tahoma" w:hAnsi="Tahoma" w:cs="Tahoma"/>
                <w:sz w:val="18"/>
                <w:szCs w:val="20"/>
                <w:lang w:val="de-DE"/>
              </w:rPr>
            </w:pPr>
            <w:r>
              <w:rPr>
                <w:rFonts w:ascii="Tahoma" w:hAnsi="Tahoma" w:cs="Tahoma"/>
                <w:sz w:val="18"/>
                <w:szCs w:val="20"/>
                <w:lang w:val="de-DE"/>
              </w:rPr>
              <w:lastRenderedPageBreak/>
              <w:t>Gebühren ca.</w:t>
            </w:r>
          </w:p>
        </w:tc>
        <w:tc>
          <w:tcPr>
            <w:tcW w:w="850" w:type="dxa"/>
            <w:tcBorders>
              <w:left w:val="single" w:sz="4" w:space="0" w:color="auto"/>
            </w:tcBorders>
            <w:noWrap/>
            <w:tcMar>
              <w:top w:w="19" w:type="dxa"/>
              <w:left w:w="19" w:type="dxa"/>
              <w:bottom w:w="0" w:type="dxa"/>
              <w:right w:w="19" w:type="dxa"/>
            </w:tcMar>
            <w:vAlign w:val="bottom"/>
          </w:tcPr>
          <w:p w:rsidR="00EE66E8" w:rsidRDefault="00EE66E8">
            <w:pPr>
              <w:ind w:left="-19"/>
              <w:jc w:val="center"/>
              <w:rPr>
                <w:rFonts w:ascii="Tahoma" w:hAnsi="Tahoma" w:cs="Tahoma"/>
                <w:sz w:val="18"/>
                <w:szCs w:val="20"/>
                <w:lang w:val="de-DE"/>
              </w:rPr>
            </w:pPr>
            <w:r>
              <w:rPr>
                <w:rFonts w:ascii="Tahoma" w:hAnsi="Tahoma" w:cs="Tahoma"/>
                <w:sz w:val="18"/>
                <w:szCs w:val="20"/>
                <w:lang w:val="de-DE"/>
              </w:rPr>
              <w:t>-</w:t>
            </w:r>
          </w:p>
        </w:tc>
        <w:tc>
          <w:tcPr>
            <w:tcW w:w="1152"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r>
              <w:rPr>
                <w:rFonts w:ascii="Tahoma" w:hAnsi="Tahoma" w:cs="Tahoma"/>
                <w:sz w:val="18"/>
                <w:szCs w:val="20"/>
              </w:rPr>
              <w:t>US$30-100</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r>
              <w:rPr>
                <w:rFonts w:ascii="Tahoma" w:hAnsi="Tahoma" w:cs="Tahoma"/>
                <w:sz w:val="18"/>
                <w:szCs w:val="20"/>
              </w:rPr>
              <w:t>US$50-140</w:t>
            </w:r>
          </w:p>
        </w:tc>
        <w:tc>
          <w:tcPr>
            <w:tcW w:w="901"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r>
              <w:rPr>
                <w:rFonts w:ascii="Tahoma" w:hAnsi="Tahoma" w:cs="Tahoma"/>
                <w:sz w:val="18"/>
                <w:szCs w:val="20"/>
              </w:rPr>
              <w:t>US$50-70</w:t>
            </w:r>
          </w:p>
        </w:tc>
        <w:tc>
          <w:tcPr>
            <w:tcW w:w="1259"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r>
              <w:rPr>
                <w:rFonts w:ascii="Tahoma" w:hAnsi="Tahoma" w:cs="Tahoma"/>
                <w:sz w:val="18"/>
                <w:szCs w:val="20"/>
              </w:rPr>
              <w:t>US$10-20</w:t>
            </w:r>
          </w:p>
        </w:tc>
        <w:tc>
          <w:tcPr>
            <w:tcW w:w="90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r>
              <w:rPr>
                <w:rFonts w:ascii="Tahoma" w:hAnsi="Tahoma" w:cs="Tahoma"/>
                <w:sz w:val="18"/>
                <w:szCs w:val="20"/>
              </w:rPr>
              <w:t>US$0-20</w:t>
            </w:r>
          </w:p>
        </w:tc>
        <w:tc>
          <w:tcPr>
            <w:tcW w:w="1080"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r>
              <w:rPr>
                <w:rFonts w:ascii="Tahoma" w:hAnsi="Tahoma" w:cs="Tahoma"/>
                <w:sz w:val="18"/>
                <w:szCs w:val="20"/>
              </w:rPr>
              <w:t>US$25-50</w:t>
            </w:r>
          </w:p>
        </w:tc>
        <w:tc>
          <w:tcPr>
            <w:tcW w:w="937"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r>
              <w:rPr>
                <w:rFonts w:ascii="Tahoma" w:hAnsi="Tahoma" w:cs="Tahoma"/>
                <w:sz w:val="18"/>
                <w:szCs w:val="20"/>
              </w:rPr>
              <w:t>US$50+</w:t>
            </w:r>
          </w:p>
        </w:tc>
        <w:tc>
          <w:tcPr>
            <w:tcW w:w="1044" w:type="dxa"/>
            <w:noWrap/>
            <w:tcMar>
              <w:top w:w="19" w:type="dxa"/>
              <w:left w:w="19" w:type="dxa"/>
              <w:bottom w:w="0" w:type="dxa"/>
              <w:right w:w="19" w:type="dxa"/>
            </w:tcMar>
            <w:vAlign w:val="bottom"/>
          </w:tcPr>
          <w:p w:rsidR="00EE66E8" w:rsidRDefault="00EE66E8">
            <w:pPr>
              <w:ind w:left="-19"/>
              <w:jc w:val="center"/>
              <w:rPr>
                <w:rFonts w:ascii="Tahoma" w:hAnsi="Tahoma" w:cs="Tahoma"/>
                <w:sz w:val="18"/>
                <w:szCs w:val="20"/>
              </w:rPr>
            </w:pPr>
            <w:r>
              <w:rPr>
                <w:rFonts w:ascii="Tahoma" w:hAnsi="Tahoma" w:cs="Tahoma"/>
                <w:sz w:val="18"/>
                <w:szCs w:val="20"/>
              </w:rPr>
              <w:t>US$0-15</w:t>
            </w:r>
          </w:p>
        </w:tc>
      </w:tr>
    </w:tbl>
    <w:p w:rsidR="00EE66E8" w:rsidRDefault="00EE66E8">
      <w:pPr>
        <w:pStyle w:val="Caption"/>
        <w:jc w:val="both"/>
        <w:rPr>
          <w:rFonts w:ascii="Tahoma" w:hAnsi="Tahoma" w:cs="Tahoma"/>
          <w:sz w:val="18"/>
        </w:rPr>
      </w:pPr>
    </w:p>
    <w:p w:rsidR="00EE66E8" w:rsidRDefault="00EE66E8">
      <w:pPr>
        <w:pStyle w:val="Caption"/>
        <w:jc w:val="both"/>
        <w:rPr>
          <w:rFonts w:ascii="Tahoma" w:hAnsi="Tahoma" w:cs="Tahoma"/>
          <w:sz w:val="18"/>
          <w:lang w:val="de-DE"/>
        </w:rPr>
      </w:pPr>
      <w:r>
        <w:rPr>
          <w:rFonts w:ascii="Tahoma" w:hAnsi="Tahoma" w:cs="Tahoma"/>
          <w:sz w:val="18"/>
          <w:lang w:val="de-DE"/>
        </w:rPr>
        <w:t xml:space="preserve">Grenze= VISA an der Grenze erhältlich </w:t>
      </w:r>
    </w:p>
    <w:p w:rsidR="00EE66E8" w:rsidRDefault="00EE66E8">
      <w:pPr>
        <w:jc w:val="both"/>
        <w:rPr>
          <w:rFonts w:ascii="Tahoma" w:hAnsi="Tahoma" w:cs="Tahoma"/>
          <w:b/>
          <w:bCs/>
          <w:sz w:val="18"/>
          <w:lang w:val="de-DE"/>
        </w:rPr>
      </w:pPr>
      <w:r>
        <w:rPr>
          <w:rFonts w:ascii="Tahoma" w:hAnsi="Tahoma" w:cs="Tahoma"/>
          <w:b/>
          <w:bCs/>
          <w:sz w:val="18"/>
          <w:lang w:val="de-DE"/>
        </w:rPr>
        <w:t xml:space="preserve">Ja = VISA müssen vor der Anreise besorgt werden </w:t>
      </w:r>
    </w:p>
    <w:p w:rsidR="00EE66E8" w:rsidRDefault="00EE66E8">
      <w:pPr>
        <w:jc w:val="both"/>
        <w:rPr>
          <w:rFonts w:ascii="Tahoma" w:hAnsi="Tahoma" w:cs="Tahoma"/>
          <w:b/>
          <w:bCs/>
          <w:sz w:val="18"/>
          <w:lang w:val="de-DE"/>
        </w:rPr>
      </w:pPr>
      <w:r>
        <w:rPr>
          <w:rFonts w:ascii="Tahoma" w:hAnsi="Tahoma" w:cs="Tahoma"/>
          <w:b/>
          <w:bCs/>
          <w:sz w:val="18"/>
          <w:lang w:val="de-DE"/>
        </w:rPr>
        <w:t>Nein = Keine Visa erforderlich</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sectPr w:rsidR="00EE66E8">
          <w:type w:val="continuous"/>
          <w:pgSz w:w="11909" w:h="16834" w:code="9"/>
          <w:pgMar w:top="720" w:right="720" w:bottom="1008" w:left="720" w:header="720" w:footer="720" w:gutter="0"/>
          <w:cols w:space="1340"/>
          <w:docGrid w:linePitch="360"/>
        </w:sectPr>
      </w:pPr>
    </w:p>
    <w:p w:rsidR="00EE66E8" w:rsidRDefault="00EE66E8">
      <w:pPr>
        <w:jc w:val="both"/>
        <w:rPr>
          <w:rFonts w:ascii="Tahoma" w:hAnsi="Tahoma" w:cs="Tahoma"/>
          <w:sz w:val="18"/>
          <w:lang w:val="de-DE"/>
        </w:rPr>
      </w:pPr>
      <w:r>
        <w:rPr>
          <w:rFonts w:ascii="Tahoma" w:hAnsi="Tahoma" w:cs="Tahoma"/>
          <w:sz w:val="18"/>
          <w:lang w:val="de-DE"/>
        </w:rPr>
        <w:lastRenderedPageBreak/>
        <w:t>Diese Visa-Hinweise sind ohne Gewähr. Bitte erkundigen Sie sich bei ihrem Reisebüro, Visa-Service oder bei den Botschaften der jeweiligen Länder nach den aktuellen Einreisebedingungen. Sollten Sie Fragen bezüglich der Visa und der Einreiseformalitäten haben, setzen Sie sich mit unserem Büro in Verbindung.</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Bitte beachten Sie, dass die meisten Visa ab dem Ausstellungsdatum nur für eine begrenzte Zeit gültig sind. Falls Sie ihr Visum bereits längere Zeit vor ihrem beabsichtigten Einreisedatum beantragt haben, vergewissern Sie sich, dass es auch noch am Einreisetag und für die Dauer ihres Aufenthaltes Gültigkeit besitzt. Viele Reisende haben hier mit professionellen Visa-Anbietern positive Erfahrungen gemacht.</w:t>
      </w:r>
    </w:p>
    <w:p w:rsidR="00EE66E8" w:rsidRDefault="00EE66E8">
      <w:pPr>
        <w:pStyle w:val="xl27"/>
        <w:pBdr>
          <w:left w:val="none" w:sz="0" w:space="0" w:color="auto"/>
          <w:bottom w:val="none" w:sz="0" w:space="0" w:color="auto"/>
          <w:right w:val="none" w:sz="0" w:space="0" w:color="auto"/>
        </w:pBdr>
        <w:spacing w:before="0" w:beforeAutospacing="0" w:after="0" w:afterAutospacing="0"/>
        <w:rPr>
          <w:rFonts w:ascii="Tahoma" w:hAnsi="Tahoma" w:cs="Tahoma"/>
          <w:i/>
          <w:iCs/>
          <w:sz w:val="18"/>
          <w:lang w:val="de-DE"/>
        </w:rPr>
      </w:pPr>
    </w:p>
    <w:p w:rsidR="00EE66E8" w:rsidRDefault="00EE66E8">
      <w:pPr>
        <w:jc w:val="both"/>
        <w:rPr>
          <w:rFonts w:ascii="Tahoma" w:hAnsi="Tahoma" w:cs="Tahoma"/>
          <w:sz w:val="18"/>
          <w:lang w:val="de-DE"/>
        </w:rPr>
      </w:pPr>
      <w:r>
        <w:rPr>
          <w:rFonts w:ascii="Tahoma" w:hAnsi="Tahoma" w:cs="Tahoma"/>
          <w:sz w:val="18"/>
          <w:lang w:val="de-DE"/>
        </w:rPr>
        <w:t xml:space="preserve">Überprüfen Sie ihre Visa sofort nach Erhalt. Es liegt in </w:t>
      </w:r>
      <w:r w:rsidR="0001083E">
        <w:rPr>
          <w:rFonts w:ascii="Tahoma" w:hAnsi="Tahoma" w:cs="Tahoma"/>
          <w:sz w:val="18"/>
          <w:lang w:val="de-DE"/>
        </w:rPr>
        <w:t>I</w:t>
      </w:r>
      <w:r>
        <w:rPr>
          <w:rFonts w:ascii="Tahoma" w:hAnsi="Tahoma" w:cs="Tahoma"/>
          <w:sz w:val="18"/>
          <w:lang w:val="de-DE"/>
        </w:rPr>
        <w:t xml:space="preserve">hrer Verantwortung die Reise mit gültigen und korrekt ausgestellten Visa anzutreten. Bitte nehmen Sie zur Kenntnis: Der Besitz eines Visum alleine, garantiert nicht die Einreise in ein Land. Die entgültige Entscheidung über </w:t>
      </w:r>
      <w:r w:rsidR="0001083E">
        <w:rPr>
          <w:rFonts w:ascii="Tahoma" w:hAnsi="Tahoma" w:cs="Tahoma"/>
          <w:sz w:val="18"/>
          <w:lang w:val="de-DE"/>
        </w:rPr>
        <w:t>I</w:t>
      </w:r>
      <w:r>
        <w:rPr>
          <w:rFonts w:ascii="Tahoma" w:hAnsi="Tahoma" w:cs="Tahoma"/>
          <w:sz w:val="18"/>
          <w:lang w:val="de-DE"/>
        </w:rPr>
        <w:t xml:space="preserve">hre Einreise obliegt den zuständigen Grenzbeamten, die </w:t>
      </w:r>
      <w:r w:rsidR="0001083E">
        <w:rPr>
          <w:rFonts w:ascii="Tahoma" w:hAnsi="Tahoma" w:cs="Tahoma"/>
          <w:sz w:val="18"/>
          <w:lang w:val="de-DE"/>
        </w:rPr>
        <w:t>I</w:t>
      </w:r>
      <w:r>
        <w:rPr>
          <w:rFonts w:ascii="Tahoma" w:hAnsi="Tahoma" w:cs="Tahoma"/>
          <w:sz w:val="18"/>
          <w:lang w:val="de-DE"/>
        </w:rPr>
        <w:t>hren Ausweis kontrollieren.</w:t>
      </w:r>
    </w:p>
    <w:p w:rsidR="00EE66E8" w:rsidRDefault="00EE66E8">
      <w:pPr>
        <w:jc w:val="both"/>
        <w:rPr>
          <w:rFonts w:ascii="Tahoma" w:hAnsi="Tahoma" w:cs="Tahoma"/>
          <w:b/>
          <w:bCs/>
          <w:sz w:val="18"/>
          <w:u w:val="single"/>
          <w:lang w:val="de-DE"/>
        </w:rPr>
      </w:pPr>
    </w:p>
    <w:p w:rsidR="00EE66E8" w:rsidRDefault="00EE66E8">
      <w:pPr>
        <w:jc w:val="both"/>
        <w:rPr>
          <w:ins w:id="45" w:author="User" w:date="2016-04-20T19:06:00Z"/>
          <w:rFonts w:ascii="Tahoma" w:hAnsi="Tahoma" w:cs="Tahoma"/>
          <w:b/>
          <w:bCs/>
          <w:sz w:val="18"/>
          <w:u w:val="single"/>
          <w:lang w:val="de-DE"/>
        </w:rPr>
      </w:pPr>
      <w:r>
        <w:rPr>
          <w:rFonts w:ascii="Tahoma" w:hAnsi="Tahoma" w:cs="Tahoma"/>
          <w:b/>
          <w:bCs/>
          <w:sz w:val="18"/>
          <w:u w:val="single"/>
          <w:lang w:val="de-DE"/>
        </w:rPr>
        <w:t>2.10 Grenzübergänge: Ein- und Ausreiseorte</w:t>
      </w:r>
    </w:p>
    <w:p w:rsidR="00F966A5" w:rsidRDefault="00F966A5">
      <w:pPr>
        <w:jc w:val="both"/>
        <w:rPr>
          <w:rFonts w:ascii="Tahoma" w:hAnsi="Tahoma" w:cs="Tahoma"/>
          <w:b/>
          <w:bCs/>
          <w:sz w:val="18"/>
          <w:u w:val="single"/>
          <w:lang w:val="de-DE"/>
        </w:rPr>
      </w:pPr>
    </w:p>
    <w:p w:rsidR="00EE66E8" w:rsidRDefault="00EE66E8">
      <w:pPr>
        <w:jc w:val="both"/>
        <w:rPr>
          <w:rFonts w:ascii="Tahoma" w:hAnsi="Tahoma" w:cs="Tahoma"/>
          <w:sz w:val="18"/>
          <w:lang w:val="de-DE"/>
        </w:rPr>
      </w:pPr>
      <w:r>
        <w:rPr>
          <w:rFonts w:ascii="Tahoma" w:hAnsi="Tahoma" w:cs="Tahoma"/>
          <w:sz w:val="18"/>
          <w:lang w:val="de-DE"/>
        </w:rPr>
        <w:t>Bitte verhalten Sie sich gegenüber den Grenzbeamten oder im Umgang mit der Polizei oder örtlichen Behörden stets höflich, freundlich und geduldig. Ungeduldiges oder arrogantes Auftreten verursachen immer Probleme, die zu Verzögerungen der Weiterreise führen</w:t>
      </w: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b/>
          <w:bCs/>
          <w:sz w:val="18"/>
          <w:u w:val="single"/>
          <w:lang w:val="de-DE"/>
        </w:rPr>
      </w:pPr>
      <w:r>
        <w:rPr>
          <w:rFonts w:ascii="Tahoma" w:hAnsi="Tahoma" w:cs="Tahoma"/>
          <w:b/>
          <w:bCs/>
          <w:sz w:val="18"/>
          <w:u w:val="single"/>
          <w:lang w:val="de-DE"/>
        </w:rPr>
        <w:t>3. Was gehört ins Gepäck?</w:t>
      </w:r>
    </w:p>
    <w:p w:rsidR="00EE66E8" w:rsidRDefault="00EE66E8">
      <w:pPr>
        <w:jc w:val="both"/>
        <w:rPr>
          <w:rFonts w:ascii="Tahoma" w:hAnsi="Tahoma" w:cs="Tahoma"/>
          <w:sz w:val="18"/>
          <w:lang w:val="de-DE"/>
        </w:rPr>
      </w:pPr>
      <w:r>
        <w:rPr>
          <w:rFonts w:ascii="Tahoma" w:hAnsi="Tahoma" w:cs="Tahoma"/>
          <w:b/>
          <w:bCs/>
          <w:sz w:val="18"/>
          <w:u w:val="single"/>
          <w:lang w:val="de-DE"/>
        </w:rPr>
        <w:t xml:space="preserve">3.1. Zwingend erforderlich: </w:t>
      </w:r>
      <w:r>
        <w:rPr>
          <w:rFonts w:ascii="Tahoma" w:hAnsi="Tahoma" w:cs="Tahoma"/>
          <w:sz w:val="18"/>
          <w:u w:val="single"/>
          <w:lang w:val="de-DE"/>
        </w:rPr>
        <w:t>D</w:t>
      </w:r>
      <w:r>
        <w:rPr>
          <w:rFonts w:ascii="Tahoma" w:hAnsi="Tahoma" w:cs="Tahoma"/>
          <w:sz w:val="18"/>
          <w:lang w:val="de-DE"/>
        </w:rPr>
        <w:t>enken Sie daran, Fotokopien ihres Ausweises, des Flugtickets, des Impfpasses (falls vorhanden) und der Reiseversicherung bei einer Person zu Hause zu deponieren. Die Originale gehören ins Reisegepäck. Was Bargeld und Travellerscheckss betrifft, sollten Sie sich die Seriennummern notieren und diese – gemeinsam mit einer Notfallnummer für den Fall des Verlustes – an einem separaten Platz aufbewahren.</w:t>
      </w: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sz w:val="18"/>
          <w:lang w:val="de-DE"/>
        </w:rPr>
      </w:pPr>
      <w:r>
        <w:rPr>
          <w:rFonts w:ascii="Tahoma" w:hAnsi="Tahoma" w:cs="Tahoma"/>
          <w:b/>
          <w:bCs/>
          <w:sz w:val="18"/>
          <w:u w:val="single"/>
          <w:lang w:val="de-DE"/>
        </w:rPr>
        <w:t>3.2 Gepäck:</w:t>
      </w:r>
      <w:r>
        <w:rPr>
          <w:rFonts w:ascii="Tahoma" w:hAnsi="Tahoma" w:cs="Tahoma"/>
          <w:sz w:val="18"/>
          <w:lang w:val="de-DE"/>
        </w:rPr>
        <w:t xml:space="preserve"> Der Raum im Safari-Fahrzeug ist begrenzt. Deshalb bitten wir Sie, sich auf das notwendige Gepäck zu beschränken:</w:t>
      </w:r>
    </w:p>
    <w:p w:rsidR="00EE66E8" w:rsidRDefault="00EE66E8">
      <w:pPr>
        <w:numPr>
          <w:ilvl w:val="0"/>
          <w:numId w:val="9"/>
        </w:numPr>
        <w:jc w:val="both"/>
        <w:rPr>
          <w:rFonts w:ascii="Tahoma" w:hAnsi="Tahoma" w:cs="Tahoma"/>
          <w:sz w:val="18"/>
          <w:lang w:val="de-DE"/>
        </w:rPr>
      </w:pPr>
      <w:r>
        <w:rPr>
          <w:rFonts w:ascii="Tahoma" w:hAnsi="Tahoma" w:cs="Tahoma"/>
          <w:sz w:val="18"/>
          <w:lang w:val="de-DE"/>
        </w:rPr>
        <w:t xml:space="preserve">Eine Tasche sollte nicht schwerer als </w:t>
      </w:r>
      <w:r w:rsidR="00F966A5" w:rsidRPr="00F966A5">
        <w:rPr>
          <w:rFonts w:ascii="Tahoma" w:hAnsi="Tahoma" w:cs="Tahoma"/>
          <w:sz w:val="18"/>
          <w:lang w:val="de-DE"/>
        </w:rPr>
        <w:t xml:space="preserve">sechszehn </w:t>
      </w:r>
      <w:r>
        <w:rPr>
          <w:rFonts w:ascii="Tahoma" w:hAnsi="Tahoma" w:cs="Tahoma"/>
          <w:sz w:val="18"/>
          <w:lang w:val="de-DE"/>
        </w:rPr>
        <w:t>Kilogramm pro Person sein. Bitte verwenden sie eine leichte Sporttasche. Rucksäcke und Hartschalenkoffer sind unhandlich, schwierig zu verstauen und sind daher NICHT empfehlenswert.</w:t>
      </w:r>
    </w:p>
    <w:p w:rsidR="00EE66E8" w:rsidRDefault="00EE66E8">
      <w:pPr>
        <w:numPr>
          <w:ilvl w:val="0"/>
          <w:numId w:val="9"/>
        </w:numPr>
        <w:jc w:val="both"/>
        <w:rPr>
          <w:rFonts w:ascii="Tahoma" w:hAnsi="Tahoma" w:cs="Tahoma"/>
          <w:sz w:val="18"/>
          <w:lang w:val="de-DE"/>
        </w:rPr>
      </w:pPr>
      <w:r>
        <w:rPr>
          <w:rFonts w:ascii="Tahoma" w:hAnsi="Tahoma" w:cs="Tahoma"/>
          <w:sz w:val="18"/>
          <w:lang w:val="de-DE"/>
        </w:rPr>
        <w:t>Eine kleine Tasche für Tagesausflüge, in der Ersatzkleidungsstücke, Kameras oder persönliche Gegenstände getragen werden können.</w:t>
      </w:r>
    </w:p>
    <w:p w:rsidR="00EE66E8" w:rsidRDefault="00EE66E8">
      <w:pPr>
        <w:numPr>
          <w:ilvl w:val="0"/>
          <w:numId w:val="9"/>
        </w:numPr>
        <w:jc w:val="both"/>
        <w:rPr>
          <w:rFonts w:ascii="Tahoma" w:hAnsi="Tahoma" w:cs="Tahoma"/>
          <w:sz w:val="18"/>
          <w:lang w:val="de-DE"/>
        </w:rPr>
      </w:pPr>
      <w:r>
        <w:rPr>
          <w:rFonts w:ascii="Tahoma" w:hAnsi="Tahoma" w:cs="Tahoma"/>
          <w:sz w:val="18"/>
          <w:lang w:val="de-DE"/>
        </w:rPr>
        <w:t>Geldbeutel: Wir empfehlen die Mitnahme eines kleinen, am Körper anliegenden Geldbeutels, um Geld, Ausweis und Flugticket sicher aufzubewahren.</w:t>
      </w:r>
    </w:p>
    <w:p w:rsidR="0001083E" w:rsidRDefault="00EE66E8">
      <w:pPr>
        <w:numPr>
          <w:ilvl w:val="0"/>
          <w:numId w:val="9"/>
        </w:numPr>
        <w:jc w:val="both"/>
        <w:rPr>
          <w:rFonts w:ascii="Tahoma" w:hAnsi="Tahoma" w:cs="Tahoma"/>
          <w:sz w:val="18"/>
          <w:lang w:val="de-DE"/>
        </w:rPr>
      </w:pPr>
      <w:r>
        <w:rPr>
          <w:rFonts w:ascii="Tahoma" w:hAnsi="Tahoma" w:cs="Tahoma"/>
          <w:sz w:val="18"/>
          <w:lang w:val="de-DE"/>
        </w:rPr>
        <w:t>Kamera, viele Filme und Ferngl</w:t>
      </w:r>
      <w:r w:rsidR="0001083E">
        <w:rPr>
          <w:rFonts w:ascii="Tahoma" w:hAnsi="Tahoma" w:cs="Tahoma"/>
          <w:sz w:val="18"/>
          <w:lang w:val="de-DE"/>
        </w:rPr>
        <w:t>as</w:t>
      </w:r>
    </w:p>
    <w:p w:rsidR="00F966A5" w:rsidRDefault="00F966A5" w:rsidP="00F966A5">
      <w:pPr>
        <w:jc w:val="both"/>
        <w:rPr>
          <w:rFonts w:ascii="Tahoma" w:hAnsi="Tahoma" w:cs="Tahoma"/>
          <w:sz w:val="18"/>
          <w:lang w:val="de-DE"/>
        </w:rPr>
        <w:pPrChange w:id="46" w:author="User" w:date="2016-04-20T19:10:00Z">
          <w:pPr>
            <w:ind w:left="360"/>
            <w:jc w:val="both"/>
          </w:pPr>
        </w:pPrChange>
      </w:pPr>
    </w:p>
    <w:p w:rsidR="00EE66E8" w:rsidRDefault="00EE66E8">
      <w:pPr>
        <w:numPr>
          <w:ilvl w:val="0"/>
          <w:numId w:val="9"/>
        </w:numPr>
        <w:jc w:val="both"/>
        <w:rPr>
          <w:rFonts w:ascii="Tahoma" w:hAnsi="Tahoma" w:cs="Tahoma"/>
          <w:sz w:val="18"/>
          <w:lang w:val="de-DE"/>
        </w:rPr>
      </w:pPr>
      <w:r>
        <w:rPr>
          <w:rFonts w:ascii="Tahoma" w:hAnsi="Tahoma" w:cs="Tahoma"/>
          <w:sz w:val="18"/>
          <w:lang w:val="de-DE"/>
        </w:rPr>
        <w:t>Taschenlampe und Ersatzbatterien</w:t>
      </w:r>
    </w:p>
    <w:p w:rsidR="00EE66E8" w:rsidRDefault="00EE66E8">
      <w:pPr>
        <w:numPr>
          <w:ilvl w:val="0"/>
          <w:numId w:val="9"/>
        </w:numPr>
        <w:jc w:val="both"/>
        <w:rPr>
          <w:rFonts w:ascii="Tahoma" w:hAnsi="Tahoma" w:cs="Tahoma"/>
          <w:sz w:val="18"/>
          <w:lang w:val="de-DE"/>
        </w:rPr>
      </w:pPr>
      <w:r>
        <w:rPr>
          <w:rFonts w:ascii="Tahoma" w:hAnsi="Tahoma" w:cs="Tahoma"/>
          <w:sz w:val="18"/>
          <w:lang w:val="de-DE"/>
        </w:rPr>
        <w:t>Schreibblock und Stift</w:t>
      </w:r>
    </w:p>
    <w:p w:rsidR="00EE66E8" w:rsidRDefault="00EE66E8">
      <w:pPr>
        <w:jc w:val="both"/>
        <w:rPr>
          <w:rFonts w:ascii="Tahoma" w:hAnsi="Tahoma" w:cs="Tahoma"/>
          <w:sz w:val="18"/>
          <w:lang w:val="de-DE"/>
        </w:rPr>
      </w:pPr>
      <w:r>
        <w:rPr>
          <w:rFonts w:ascii="Tahoma" w:hAnsi="Tahoma" w:cs="Tahoma"/>
          <w:sz w:val="18"/>
          <w:lang w:val="de-DE"/>
        </w:rPr>
        <w:t>Bringen Sie sich bequeme Freizeitkleidung mit. Denken Sie daran, dass</w:t>
      </w:r>
      <w:r w:rsidR="0001083E">
        <w:rPr>
          <w:rFonts w:ascii="Tahoma" w:hAnsi="Tahoma" w:cs="Tahoma"/>
          <w:sz w:val="18"/>
          <w:lang w:val="de-DE"/>
        </w:rPr>
        <w:t xml:space="preserve"> auffaellig farbige</w:t>
      </w:r>
      <w:r>
        <w:rPr>
          <w:rFonts w:ascii="Tahoma" w:hAnsi="Tahoma" w:cs="Tahoma"/>
          <w:sz w:val="18"/>
          <w:lang w:val="de-DE"/>
        </w:rPr>
        <w:t xml:space="preserve"> und weiße Kleidung nicht für Wildbeobachtungen im Busch geeignet sind. Damit ziehen </w:t>
      </w:r>
      <w:r>
        <w:rPr>
          <w:rFonts w:ascii="Tahoma" w:hAnsi="Tahoma" w:cs="Tahoma"/>
          <w:sz w:val="18"/>
          <w:lang w:val="de-DE"/>
        </w:rPr>
        <w:lastRenderedPageBreak/>
        <w:t>Sie die Aufmerksamkeit von Insekten und Wildtieren auf sich. Bitte tragen Sie keine Militärkleidung oder Tarnfarben. Ein solches Auftreten kann Probleme mit Polizei oder Behörden verursachen.</w:t>
      </w:r>
    </w:p>
    <w:p w:rsidR="00EE66E8" w:rsidRDefault="00EE66E8">
      <w:pPr>
        <w:jc w:val="both"/>
        <w:rPr>
          <w:rFonts w:ascii="Tahoma" w:hAnsi="Tahoma" w:cs="Tahoma"/>
          <w:sz w:val="18"/>
          <w:lang w:val="de-DE"/>
        </w:rPr>
      </w:pPr>
      <w:r>
        <w:rPr>
          <w:rFonts w:ascii="Tahoma" w:hAnsi="Tahoma" w:cs="Tahoma"/>
          <w:sz w:val="18"/>
          <w:lang w:val="de-DE"/>
        </w:rPr>
        <w:t>Auf jeder Tour haben Sie mehrere Möglichkeiten, ihre Kleidung zu waschen. Unten haben wir für Sie eine unverbindliche Gepäckempfehlung zusammengestellt:</w:t>
      </w:r>
    </w:p>
    <w:p w:rsidR="00EE66E8" w:rsidRDefault="00EE66E8">
      <w:pPr>
        <w:numPr>
          <w:ilvl w:val="0"/>
          <w:numId w:val="9"/>
        </w:numPr>
        <w:jc w:val="both"/>
        <w:rPr>
          <w:rFonts w:ascii="Tahoma" w:hAnsi="Tahoma" w:cs="Tahoma"/>
          <w:sz w:val="18"/>
          <w:lang w:val="de-DE"/>
        </w:rPr>
      </w:pPr>
      <w:r>
        <w:rPr>
          <w:rFonts w:ascii="Tahoma" w:hAnsi="Tahoma" w:cs="Tahoma"/>
          <w:sz w:val="18"/>
          <w:lang w:val="de-DE"/>
        </w:rPr>
        <w:t>Sechs T-Shirts</w:t>
      </w:r>
    </w:p>
    <w:p w:rsidR="0001083E" w:rsidRDefault="00EE66E8">
      <w:pPr>
        <w:numPr>
          <w:ilvl w:val="0"/>
          <w:numId w:val="9"/>
        </w:numPr>
        <w:jc w:val="both"/>
        <w:rPr>
          <w:rFonts w:ascii="Tahoma" w:hAnsi="Tahoma" w:cs="Tahoma"/>
          <w:sz w:val="18"/>
          <w:lang w:val="de-DE"/>
        </w:rPr>
      </w:pPr>
      <w:r>
        <w:rPr>
          <w:rFonts w:ascii="Tahoma" w:hAnsi="Tahoma" w:cs="Tahoma"/>
          <w:sz w:val="18"/>
          <w:lang w:val="de-DE"/>
        </w:rPr>
        <w:t xml:space="preserve">Drei kurze Hosen, </w:t>
      </w:r>
    </w:p>
    <w:p w:rsidR="0001083E" w:rsidRDefault="00EE66E8">
      <w:pPr>
        <w:numPr>
          <w:ilvl w:val="0"/>
          <w:numId w:val="9"/>
        </w:numPr>
        <w:jc w:val="both"/>
        <w:rPr>
          <w:rFonts w:ascii="Tahoma" w:hAnsi="Tahoma" w:cs="Tahoma"/>
          <w:sz w:val="18"/>
          <w:lang w:val="de-DE"/>
        </w:rPr>
      </w:pPr>
      <w:r>
        <w:rPr>
          <w:rFonts w:ascii="Tahoma" w:hAnsi="Tahoma" w:cs="Tahoma"/>
          <w:sz w:val="18"/>
          <w:lang w:val="de-DE"/>
        </w:rPr>
        <w:t xml:space="preserve">Zwei kleine Handtücher (eher als ein großes), </w:t>
      </w:r>
    </w:p>
    <w:p w:rsidR="0001083E" w:rsidRDefault="00EE66E8">
      <w:pPr>
        <w:numPr>
          <w:ilvl w:val="0"/>
          <w:numId w:val="9"/>
        </w:numPr>
        <w:jc w:val="both"/>
        <w:rPr>
          <w:rFonts w:ascii="Tahoma" w:hAnsi="Tahoma" w:cs="Tahoma"/>
          <w:sz w:val="18"/>
          <w:lang w:val="de-DE"/>
        </w:rPr>
      </w:pPr>
      <w:r>
        <w:rPr>
          <w:rFonts w:ascii="Tahoma" w:hAnsi="Tahoma" w:cs="Tahoma"/>
          <w:sz w:val="18"/>
          <w:lang w:val="de-DE"/>
        </w:rPr>
        <w:t xml:space="preserve">Zwei lange Freizeithosen/ Jeans, </w:t>
      </w:r>
    </w:p>
    <w:p w:rsidR="0001083E" w:rsidRDefault="00EE66E8">
      <w:pPr>
        <w:numPr>
          <w:ilvl w:val="0"/>
          <w:numId w:val="9"/>
        </w:numPr>
        <w:jc w:val="both"/>
        <w:rPr>
          <w:rFonts w:ascii="Tahoma" w:hAnsi="Tahoma" w:cs="Tahoma"/>
          <w:sz w:val="18"/>
          <w:lang w:val="de-DE"/>
        </w:rPr>
      </w:pPr>
      <w:r>
        <w:rPr>
          <w:rFonts w:ascii="Tahoma" w:hAnsi="Tahoma" w:cs="Tahoma"/>
          <w:sz w:val="18"/>
          <w:lang w:val="de-DE"/>
        </w:rPr>
        <w:t>Ein leichtes Baumwollhemd / Sarong für die Damen,</w:t>
      </w:r>
    </w:p>
    <w:p w:rsidR="0001083E" w:rsidRDefault="00EE66E8">
      <w:pPr>
        <w:numPr>
          <w:ilvl w:val="0"/>
          <w:numId w:val="9"/>
        </w:numPr>
        <w:jc w:val="both"/>
        <w:rPr>
          <w:rFonts w:ascii="Tahoma" w:hAnsi="Tahoma" w:cs="Tahoma"/>
          <w:sz w:val="18"/>
          <w:lang w:val="de-DE"/>
        </w:rPr>
      </w:pPr>
      <w:r>
        <w:rPr>
          <w:rFonts w:ascii="Tahoma" w:hAnsi="Tahoma" w:cs="Tahoma"/>
          <w:sz w:val="18"/>
          <w:lang w:val="de-DE"/>
        </w:rPr>
        <w:t xml:space="preserve"> Badebekleidung, </w:t>
      </w:r>
    </w:p>
    <w:p w:rsidR="0001083E" w:rsidRDefault="00EE66E8">
      <w:pPr>
        <w:numPr>
          <w:ilvl w:val="0"/>
          <w:numId w:val="9"/>
        </w:numPr>
        <w:jc w:val="both"/>
        <w:rPr>
          <w:rFonts w:ascii="Tahoma" w:hAnsi="Tahoma" w:cs="Tahoma"/>
          <w:sz w:val="18"/>
          <w:lang w:val="de-DE"/>
        </w:rPr>
      </w:pPr>
      <w:r>
        <w:rPr>
          <w:rFonts w:ascii="Tahoma" w:hAnsi="Tahoma" w:cs="Tahoma"/>
          <w:sz w:val="18"/>
          <w:lang w:val="de-DE"/>
        </w:rPr>
        <w:t xml:space="preserve">Ein Pullover und eine wasserfeste Windjacke, </w:t>
      </w:r>
    </w:p>
    <w:p w:rsidR="0001083E" w:rsidRDefault="00EE66E8">
      <w:pPr>
        <w:numPr>
          <w:ilvl w:val="0"/>
          <w:numId w:val="9"/>
        </w:numPr>
        <w:jc w:val="both"/>
        <w:rPr>
          <w:rFonts w:ascii="Tahoma" w:hAnsi="Tahoma" w:cs="Tahoma"/>
          <w:sz w:val="18"/>
          <w:lang w:val="de-DE"/>
        </w:rPr>
      </w:pPr>
      <w:r>
        <w:rPr>
          <w:rFonts w:ascii="Tahoma" w:hAnsi="Tahoma" w:cs="Tahoma"/>
          <w:sz w:val="18"/>
          <w:lang w:val="de-DE"/>
        </w:rPr>
        <w:t>Eine Winterjacke (besonders wichtig während der südafrikanischen Wintermonate),</w:t>
      </w:r>
    </w:p>
    <w:p w:rsidR="0001083E" w:rsidRDefault="00EE66E8">
      <w:pPr>
        <w:numPr>
          <w:ilvl w:val="0"/>
          <w:numId w:val="9"/>
        </w:numPr>
        <w:jc w:val="both"/>
        <w:rPr>
          <w:rFonts w:ascii="Tahoma" w:hAnsi="Tahoma" w:cs="Tahoma"/>
          <w:sz w:val="18"/>
          <w:lang w:val="de-DE"/>
        </w:rPr>
      </w:pPr>
      <w:r>
        <w:rPr>
          <w:rFonts w:ascii="Tahoma" w:hAnsi="Tahoma" w:cs="Tahoma"/>
          <w:sz w:val="18"/>
          <w:lang w:val="de-DE"/>
        </w:rPr>
        <w:t xml:space="preserve">Sonnenmilch, </w:t>
      </w:r>
    </w:p>
    <w:p w:rsidR="0001083E" w:rsidRDefault="00EE66E8">
      <w:pPr>
        <w:numPr>
          <w:ilvl w:val="0"/>
          <w:numId w:val="9"/>
        </w:numPr>
        <w:jc w:val="both"/>
        <w:rPr>
          <w:rFonts w:ascii="Tahoma" w:hAnsi="Tahoma" w:cs="Tahoma"/>
          <w:sz w:val="18"/>
          <w:lang w:val="de-DE"/>
        </w:rPr>
      </w:pPr>
      <w:r>
        <w:rPr>
          <w:rFonts w:ascii="Tahoma" w:hAnsi="Tahoma" w:cs="Tahoma"/>
          <w:sz w:val="18"/>
          <w:lang w:val="de-DE"/>
        </w:rPr>
        <w:t>Sonnenbrille und Hut,</w:t>
      </w:r>
    </w:p>
    <w:p w:rsidR="0001083E" w:rsidRDefault="00EE66E8">
      <w:pPr>
        <w:numPr>
          <w:ilvl w:val="0"/>
          <w:numId w:val="9"/>
        </w:numPr>
        <w:jc w:val="both"/>
        <w:rPr>
          <w:rFonts w:ascii="Tahoma" w:hAnsi="Tahoma" w:cs="Tahoma"/>
          <w:sz w:val="18"/>
          <w:lang w:val="de-DE"/>
        </w:rPr>
      </w:pPr>
      <w:r>
        <w:rPr>
          <w:rFonts w:ascii="Tahoma" w:hAnsi="Tahoma" w:cs="Tahoma"/>
          <w:sz w:val="18"/>
          <w:lang w:val="de-DE"/>
        </w:rPr>
        <w:t xml:space="preserve"> Socken und Unterwäsche,</w:t>
      </w:r>
    </w:p>
    <w:p w:rsidR="0001083E" w:rsidRDefault="00EE66E8">
      <w:pPr>
        <w:numPr>
          <w:ilvl w:val="0"/>
          <w:numId w:val="9"/>
        </w:numPr>
        <w:jc w:val="both"/>
        <w:rPr>
          <w:rFonts w:ascii="Tahoma" w:hAnsi="Tahoma" w:cs="Tahoma"/>
          <w:sz w:val="18"/>
          <w:lang w:val="de-DE"/>
        </w:rPr>
      </w:pPr>
      <w:r>
        <w:rPr>
          <w:rFonts w:ascii="Tahoma" w:hAnsi="Tahoma" w:cs="Tahoma"/>
          <w:sz w:val="18"/>
          <w:lang w:val="de-DE"/>
        </w:rPr>
        <w:t xml:space="preserve"> Ein paar Laufschuhe und ein paar Sandalen,</w:t>
      </w:r>
    </w:p>
    <w:p w:rsidR="00EE66E8" w:rsidRDefault="00EE66E8">
      <w:pPr>
        <w:numPr>
          <w:ilvl w:val="0"/>
          <w:numId w:val="9"/>
        </w:numPr>
        <w:jc w:val="both"/>
        <w:rPr>
          <w:rFonts w:ascii="Tahoma" w:hAnsi="Tahoma" w:cs="Tahoma"/>
          <w:sz w:val="18"/>
          <w:lang w:val="de-DE"/>
        </w:rPr>
      </w:pPr>
      <w:r>
        <w:rPr>
          <w:rFonts w:ascii="Tahoma" w:hAnsi="Tahoma" w:cs="Tahoma"/>
          <w:sz w:val="18"/>
          <w:lang w:val="de-DE"/>
        </w:rPr>
        <w:t xml:space="preserve"> Insektenschutzmittel</w:t>
      </w:r>
    </w:p>
    <w:p w:rsidR="00EE66E8" w:rsidRDefault="00EE66E8">
      <w:pPr>
        <w:numPr>
          <w:ilvl w:val="0"/>
          <w:numId w:val="9"/>
        </w:numPr>
        <w:jc w:val="both"/>
        <w:rPr>
          <w:rFonts w:ascii="Tahoma" w:hAnsi="Tahoma" w:cs="Tahoma"/>
          <w:sz w:val="18"/>
          <w:lang w:val="de-DE"/>
        </w:rPr>
      </w:pPr>
      <w:r>
        <w:rPr>
          <w:rFonts w:ascii="Tahoma" w:hAnsi="Tahoma" w:cs="Tahoma"/>
          <w:sz w:val="18"/>
          <w:lang w:val="de-DE"/>
        </w:rPr>
        <w:t>Persönliche Toilettenartikel (inklusive biologisch-abbaubarer Seife)</w:t>
      </w:r>
    </w:p>
    <w:p w:rsidR="00EE66E8" w:rsidRDefault="00EE66E8">
      <w:pPr>
        <w:jc w:val="both"/>
        <w:rPr>
          <w:rFonts w:ascii="Tahoma" w:hAnsi="Tahoma" w:cs="Tahoma"/>
          <w:sz w:val="18"/>
          <w:lang w:val="de-DE"/>
        </w:rPr>
      </w:pPr>
      <w:r>
        <w:rPr>
          <w:rFonts w:ascii="Tahoma" w:hAnsi="Tahoma" w:cs="Tahoma"/>
          <w:sz w:val="18"/>
          <w:lang w:val="de-DE"/>
        </w:rPr>
        <w:t>Bitte .packen Sie auch lockere Abendbekleidung für abendliche Restaurantbesuche ein. Einige Hotels oder Restaurants verweigern Gästen in Jeans oder T-Shirt den Zutritt.</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Bitte kleiden Sie sich angemessen für Grenzübertritte, Dorfrundgänge oder den Besuch lokaler Märkte. Das heißt: nicht barfuß, mit freiem Oberkörper, im Bikini oder mit Hut. Aus Respekt vor einheimischen Gebräuchen und der islamischen Religion werden Frauen gebeten, auf Sansibar, in Teilen Tansanias, Kenias und in Malawi sich zurückhaltend zu kleiden und Knie und Schultern zu bedecken.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Sie werden immer wieder Einheimischen begegnen, die Sie um kleine Geschenke bitten. Kinder mögen gerne Kugelschreiber, Buntstifte oder Bücher. Bitte verteilen Sie jedoch keine Süßigkeiten.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 xml:space="preserve">In einigen Gegenden von Botswana, Sambia, Malawi, Tansania und Sansibar können westliche Waren wie T-Shirts, preiswerte Digitaluhren, Taschenrechner oder Sonnenbrillen </w:t>
      </w:r>
      <w:r w:rsidR="0001083E">
        <w:rPr>
          <w:rFonts w:ascii="Tahoma" w:hAnsi="Tahoma" w:cs="Tahoma"/>
          <w:sz w:val="18"/>
          <w:lang w:val="de-DE"/>
        </w:rPr>
        <w:t>gegen einheimische Kunst getauscht werden.</w:t>
      </w: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sz w:val="18"/>
          <w:lang w:val="de-DE"/>
        </w:rPr>
      </w:pPr>
      <w:r>
        <w:rPr>
          <w:rFonts w:ascii="Tahoma" w:hAnsi="Tahoma" w:cs="Tahoma"/>
          <w:b/>
          <w:bCs/>
          <w:sz w:val="18"/>
          <w:u w:val="single"/>
          <w:lang w:val="de-DE"/>
        </w:rPr>
        <w:t>Persönliche Reiseapotheke</w:t>
      </w:r>
      <w:r w:rsidR="0001083E">
        <w:rPr>
          <w:rFonts w:ascii="Tahoma" w:hAnsi="Tahoma" w:cs="Tahoma"/>
          <w:b/>
          <w:bCs/>
          <w:sz w:val="18"/>
          <w:u w:val="single"/>
          <w:lang w:val="de-DE"/>
        </w:rPr>
        <w:t xml:space="preserve"> </w:t>
      </w:r>
      <w:r>
        <w:rPr>
          <w:rFonts w:ascii="Tahoma" w:hAnsi="Tahoma" w:cs="Tahoma"/>
          <w:sz w:val="18"/>
          <w:lang w:val="de-DE"/>
        </w:rPr>
        <w:t>Alle Reiseleiter führen eine umfassende Reiseapotheke auf der Tour mit sich, dass in Apotheken erhältlich ist. Wir empfehlen folgende Artikel für unterwegs:</w:t>
      </w:r>
    </w:p>
    <w:p w:rsidR="00EE66E8" w:rsidRDefault="00EE66E8">
      <w:pPr>
        <w:numPr>
          <w:ilvl w:val="0"/>
          <w:numId w:val="11"/>
        </w:numPr>
        <w:jc w:val="both"/>
        <w:rPr>
          <w:rFonts w:ascii="Tahoma" w:hAnsi="Tahoma" w:cs="Tahoma"/>
          <w:sz w:val="18"/>
          <w:lang w:val="de-DE"/>
        </w:rPr>
      </w:pPr>
      <w:r>
        <w:rPr>
          <w:rFonts w:ascii="Tahoma" w:hAnsi="Tahoma" w:cs="Tahoma"/>
          <w:sz w:val="18"/>
          <w:lang w:val="de-DE"/>
        </w:rPr>
        <w:t>Pflaster</w:t>
      </w:r>
    </w:p>
    <w:p w:rsidR="00EE66E8" w:rsidRDefault="00EE66E8">
      <w:pPr>
        <w:numPr>
          <w:ilvl w:val="0"/>
          <w:numId w:val="11"/>
        </w:numPr>
        <w:jc w:val="both"/>
        <w:rPr>
          <w:rFonts w:ascii="Tahoma" w:hAnsi="Tahoma" w:cs="Tahoma"/>
          <w:sz w:val="18"/>
          <w:lang w:val="de-DE"/>
        </w:rPr>
      </w:pPr>
      <w:r>
        <w:rPr>
          <w:rFonts w:ascii="Tahoma" w:hAnsi="Tahoma" w:cs="Tahoma"/>
          <w:sz w:val="18"/>
          <w:lang w:val="de-DE"/>
        </w:rPr>
        <w:t>Desinfektionsspray oder –creme</w:t>
      </w:r>
    </w:p>
    <w:p w:rsidR="00EE66E8" w:rsidRDefault="00EE66E8">
      <w:pPr>
        <w:numPr>
          <w:ilvl w:val="0"/>
          <w:numId w:val="11"/>
        </w:numPr>
        <w:jc w:val="both"/>
        <w:rPr>
          <w:rFonts w:ascii="Tahoma" w:hAnsi="Tahoma" w:cs="Tahoma"/>
          <w:sz w:val="18"/>
          <w:lang w:val="de-DE"/>
        </w:rPr>
      </w:pPr>
      <w:r>
        <w:rPr>
          <w:rFonts w:ascii="Tahoma" w:hAnsi="Tahoma" w:cs="Tahoma"/>
          <w:sz w:val="18"/>
          <w:lang w:val="de-DE"/>
        </w:rPr>
        <w:t>Wattetupfer</w:t>
      </w:r>
    </w:p>
    <w:p w:rsidR="00EE66E8" w:rsidRDefault="00EE66E8">
      <w:pPr>
        <w:numPr>
          <w:ilvl w:val="0"/>
          <w:numId w:val="11"/>
        </w:numPr>
        <w:jc w:val="both"/>
        <w:rPr>
          <w:rFonts w:ascii="Tahoma" w:hAnsi="Tahoma" w:cs="Tahoma"/>
          <w:sz w:val="18"/>
          <w:lang w:val="de-DE"/>
        </w:rPr>
      </w:pPr>
      <w:r>
        <w:rPr>
          <w:rFonts w:ascii="Tahoma" w:hAnsi="Tahoma" w:cs="Tahoma"/>
          <w:sz w:val="18"/>
          <w:lang w:val="de-DE"/>
        </w:rPr>
        <w:t>Sterile Verbände</w:t>
      </w:r>
    </w:p>
    <w:p w:rsidR="00EE66E8" w:rsidRDefault="00EE66E8">
      <w:pPr>
        <w:numPr>
          <w:ilvl w:val="0"/>
          <w:numId w:val="11"/>
        </w:numPr>
        <w:jc w:val="both"/>
        <w:rPr>
          <w:rFonts w:ascii="Tahoma" w:hAnsi="Tahoma" w:cs="Tahoma"/>
          <w:sz w:val="18"/>
          <w:lang w:val="de-DE"/>
        </w:rPr>
      </w:pPr>
      <w:r>
        <w:rPr>
          <w:rFonts w:ascii="Tahoma" w:hAnsi="Tahoma" w:cs="Tahoma"/>
          <w:sz w:val="18"/>
          <w:lang w:val="de-DE"/>
        </w:rPr>
        <w:t>Pinzette und kleine Schere</w:t>
      </w:r>
    </w:p>
    <w:p w:rsidR="00EE66E8" w:rsidRDefault="00EE66E8">
      <w:pPr>
        <w:numPr>
          <w:ilvl w:val="0"/>
          <w:numId w:val="11"/>
        </w:numPr>
        <w:jc w:val="both"/>
        <w:rPr>
          <w:rFonts w:ascii="Tahoma" w:hAnsi="Tahoma" w:cs="Tahoma"/>
          <w:sz w:val="18"/>
          <w:lang w:val="de-DE"/>
        </w:rPr>
      </w:pPr>
      <w:r>
        <w:rPr>
          <w:rFonts w:ascii="Tahoma" w:hAnsi="Tahoma" w:cs="Tahoma"/>
          <w:sz w:val="18"/>
          <w:lang w:val="de-DE"/>
        </w:rPr>
        <w:t>Schmerzmittel</w:t>
      </w:r>
    </w:p>
    <w:p w:rsidR="00EE66E8" w:rsidRDefault="00EE66E8">
      <w:pPr>
        <w:numPr>
          <w:ilvl w:val="0"/>
          <w:numId w:val="11"/>
        </w:numPr>
        <w:jc w:val="both"/>
        <w:rPr>
          <w:rFonts w:ascii="Tahoma" w:hAnsi="Tahoma" w:cs="Tahoma"/>
          <w:sz w:val="18"/>
          <w:lang w:val="de-DE"/>
        </w:rPr>
      </w:pPr>
      <w:r>
        <w:rPr>
          <w:rFonts w:ascii="Tahoma" w:hAnsi="Tahoma" w:cs="Tahoma"/>
          <w:sz w:val="18"/>
          <w:lang w:val="de-DE"/>
        </w:rPr>
        <w:t>Lippenbalsam</w:t>
      </w:r>
    </w:p>
    <w:p w:rsidR="00EE66E8" w:rsidRDefault="00EE66E8">
      <w:pPr>
        <w:numPr>
          <w:ilvl w:val="0"/>
          <w:numId w:val="11"/>
        </w:numPr>
        <w:jc w:val="both"/>
        <w:rPr>
          <w:rFonts w:ascii="Tahoma" w:hAnsi="Tahoma" w:cs="Tahoma"/>
          <w:sz w:val="18"/>
          <w:lang w:val="de-DE"/>
        </w:rPr>
      </w:pPr>
      <w:r>
        <w:rPr>
          <w:rFonts w:ascii="Tahoma" w:hAnsi="Tahoma" w:cs="Tahoma"/>
          <w:sz w:val="18"/>
          <w:lang w:val="de-DE"/>
        </w:rPr>
        <w:t>Anti-Durchfallmittel und Abführmittel</w:t>
      </w:r>
    </w:p>
    <w:p w:rsidR="00EE66E8" w:rsidRDefault="00EE66E8">
      <w:pPr>
        <w:numPr>
          <w:ilvl w:val="0"/>
          <w:numId w:val="11"/>
        </w:numPr>
        <w:jc w:val="both"/>
        <w:rPr>
          <w:rFonts w:ascii="Tahoma" w:hAnsi="Tahoma" w:cs="Tahoma"/>
          <w:sz w:val="18"/>
          <w:lang w:val="de-DE"/>
        </w:rPr>
      </w:pPr>
      <w:r>
        <w:rPr>
          <w:rFonts w:ascii="Tahoma" w:hAnsi="Tahoma" w:cs="Tahoma"/>
          <w:sz w:val="18"/>
          <w:lang w:val="de-DE"/>
        </w:rPr>
        <w:t>Tabletten gegen Übelkeit</w:t>
      </w:r>
    </w:p>
    <w:p w:rsidR="00EE66E8" w:rsidRDefault="00EE66E8">
      <w:pPr>
        <w:numPr>
          <w:ilvl w:val="0"/>
          <w:numId w:val="11"/>
        </w:numPr>
        <w:jc w:val="both"/>
        <w:rPr>
          <w:rFonts w:ascii="Tahoma" w:hAnsi="Tahoma" w:cs="Tahoma"/>
          <w:sz w:val="18"/>
          <w:lang w:val="de-DE"/>
        </w:rPr>
      </w:pPr>
      <w:r>
        <w:rPr>
          <w:rFonts w:ascii="Tahoma" w:hAnsi="Tahoma" w:cs="Tahoma"/>
          <w:sz w:val="18"/>
          <w:lang w:val="de-DE"/>
        </w:rPr>
        <w:t>Anti-Allergikum</w:t>
      </w:r>
    </w:p>
    <w:p w:rsidR="00EE66E8" w:rsidRDefault="00EE66E8">
      <w:pPr>
        <w:numPr>
          <w:ilvl w:val="0"/>
          <w:numId w:val="11"/>
        </w:numPr>
        <w:jc w:val="both"/>
        <w:rPr>
          <w:rFonts w:ascii="Tahoma" w:hAnsi="Tahoma" w:cs="Tahoma"/>
          <w:sz w:val="18"/>
          <w:lang w:val="de-DE"/>
        </w:rPr>
      </w:pPr>
      <w:r>
        <w:rPr>
          <w:rFonts w:ascii="Tahoma" w:hAnsi="Tahoma" w:cs="Tahoma"/>
          <w:sz w:val="18"/>
          <w:lang w:val="de-DE"/>
        </w:rPr>
        <w:t>Augentropfen</w:t>
      </w:r>
    </w:p>
    <w:p w:rsidR="00EE66E8" w:rsidRDefault="00EE66E8">
      <w:pPr>
        <w:numPr>
          <w:ilvl w:val="0"/>
          <w:numId w:val="11"/>
        </w:numPr>
        <w:jc w:val="both"/>
        <w:rPr>
          <w:rFonts w:ascii="Tahoma" w:hAnsi="Tahoma" w:cs="Tahoma"/>
          <w:sz w:val="18"/>
          <w:lang w:val="de-DE"/>
        </w:rPr>
      </w:pPr>
      <w:r>
        <w:rPr>
          <w:rFonts w:ascii="Tahoma" w:hAnsi="Tahoma" w:cs="Tahoma"/>
          <w:sz w:val="18"/>
          <w:lang w:val="de-DE"/>
        </w:rPr>
        <w:t>Rehydrationspulver</w:t>
      </w:r>
    </w:p>
    <w:p w:rsidR="00EE66E8" w:rsidRDefault="00EE66E8">
      <w:pPr>
        <w:numPr>
          <w:ilvl w:val="0"/>
          <w:numId w:val="11"/>
        </w:numPr>
        <w:jc w:val="both"/>
        <w:rPr>
          <w:rFonts w:ascii="Tahoma" w:hAnsi="Tahoma" w:cs="Tahoma"/>
          <w:sz w:val="18"/>
          <w:lang w:val="de-DE"/>
        </w:rPr>
      </w:pPr>
      <w:r>
        <w:rPr>
          <w:rFonts w:ascii="Tahoma" w:hAnsi="Tahoma" w:cs="Tahoma"/>
          <w:sz w:val="18"/>
          <w:lang w:val="de-DE"/>
        </w:rPr>
        <w:lastRenderedPageBreak/>
        <w:t>Malaria-Tabletten</w:t>
      </w:r>
    </w:p>
    <w:p w:rsidR="00EE66E8" w:rsidRDefault="00EE66E8">
      <w:pPr>
        <w:numPr>
          <w:ilvl w:val="0"/>
          <w:numId w:val="11"/>
        </w:numPr>
        <w:jc w:val="both"/>
        <w:rPr>
          <w:rFonts w:ascii="Tahoma" w:hAnsi="Tahoma" w:cs="Tahoma"/>
          <w:sz w:val="18"/>
          <w:lang w:val="de-DE"/>
        </w:rPr>
      </w:pPr>
      <w:r>
        <w:rPr>
          <w:rFonts w:ascii="Tahoma" w:hAnsi="Tahoma" w:cs="Tahoma"/>
          <w:sz w:val="18"/>
          <w:lang w:val="de-DE"/>
        </w:rPr>
        <w:t>Medikamente, die regelmäßig eingenommen werden</w:t>
      </w: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sz w:val="18"/>
          <w:lang w:val="de-DE"/>
        </w:rPr>
      </w:pPr>
      <w:r>
        <w:rPr>
          <w:rFonts w:ascii="Tahoma" w:hAnsi="Tahoma" w:cs="Tahoma"/>
          <w:b/>
          <w:bCs/>
          <w:sz w:val="18"/>
          <w:u w:val="single"/>
          <w:lang w:val="de-DE"/>
        </w:rPr>
        <w:t>Gesundheit und Hygiene</w:t>
      </w:r>
      <w:r>
        <w:rPr>
          <w:rFonts w:ascii="Tahoma" w:hAnsi="Tahoma" w:cs="Tahoma"/>
          <w:sz w:val="18"/>
          <w:lang w:val="de-DE"/>
        </w:rPr>
        <w:t xml:space="preserve"> Sollten Sie unter einer Krankheit leiden, von der die Reiseleitung in ihrem eigenen Interesse wissen sollte, teilen Sie dies bitte bei der Einführungsbesprechung zum Tourstart oder in einem persönlichen Vier-Augen-Gespräch schon am ersten Tag der Safari mit. Dies ist wichtig, damit in Notfällen wie bspw. bei epileptischen Anfällen, Bluthochdruck oder Herzproblemen sofort angemessen und richtig reagiert und Ihnen geholfen werden kann.</w:t>
      </w:r>
    </w:p>
    <w:p w:rsidR="00EE66E8" w:rsidRDefault="00EE66E8">
      <w:pPr>
        <w:jc w:val="both"/>
        <w:rPr>
          <w:rFonts w:ascii="Tahoma" w:hAnsi="Tahoma" w:cs="Tahoma"/>
          <w:i/>
          <w:iCs/>
          <w:sz w:val="18"/>
          <w:lang w:val="de-DE"/>
        </w:rPr>
      </w:pPr>
    </w:p>
    <w:p w:rsidR="00EE66E8" w:rsidRPr="00F966A5" w:rsidRDefault="00533B87">
      <w:pPr>
        <w:jc w:val="both"/>
        <w:rPr>
          <w:rFonts w:ascii="Tahoma" w:hAnsi="Tahoma" w:cs="Tahoma"/>
          <w:b/>
          <w:i/>
          <w:iCs/>
          <w:sz w:val="18"/>
          <w:lang w:val="de-DE"/>
        </w:rPr>
      </w:pPr>
      <w:r w:rsidRPr="00F966A5">
        <w:rPr>
          <w:rFonts w:ascii="Tahoma" w:hAnsi="Tahoma" w:cs="Tahoma"/>
          <w:b/>
          <w:i/>
          <w:iCs/>
          <w:sz w:val="18"/>
          <w:lang w:val="de-DE"/>
        </w:rPr>
        <w:t>Impi Safaris</w:t>
      </w:r>
      <w:r w:rsidR="00EE66E8" w:rsidRPr="00F966A5">
        <w:rPr>
          <w:rFonts w:ascii="Tahoma" w:hAnsi="Tahoma" w:cs="Tahoma"/>
          <w:b/>
          <w:i/>
          <w:iCs/>
          <w:sz w:val="18"/>
          <w:lang w:val="de-DE"/>
        </w:rPr>
        <w:t xml:space="preserve"> behält sich vor, Personen, die ein gesundheitliches Handicap verschweigen und damit ein Risiko für sich selbst und den reibungslosen Ablauf der Reise darstellen, jederzeit und ohne Entschädigung von der Reise auszuschließen. Ebenso verhält es sich mit Personen, die wir für nicht reisetauglich bzw. nicht fähig erachten, die Reise gesund zu überstehen.</w:t>
      </w:r>
    </w:p>
    <w:p w:rsidR="00EE66E8" w:rsidRDefault="00EE66E8">
      <w:pPr>
        <w:jc w:val="both"/>
        <w:rPr>
          <w:rFonts w:ascii="Tahoma" w:hAnsi="Tahoma" w:cs="Tahoma"/>
          <w:sz w:val="18"/>
          <w:lang w:val="de-DE"/>
        </w:rPr>
      </w:pPr>
    </w:p>
    <w:p w:rsidR="00EE66E8" w:rsidRDefault="00EE66E8">
      <w:pPr>
        <w:pStyle w:val="xl27"/>
        <w:pBdr>
          <w:left w:val="none" w:sz="0" w:space="0" w:color="auto"/>
          <w:bottom w:val="none" w:sz="0" w:space="0" w:color="auto"/>
          <w:right w:val="none" w:sz="0" w:space="0" w:color="auto"/>
        </w:pBdr>
        <w:spacing w:before="0" w:beforeAutospacing="0" w:after="0" w:afterAutospacing="0"/>
        <w:jc w:val="both"/>
        <w:rPr>
          <w:rFonts w:ascii="Tahoma" w:hAnsi="Tahoma" w:cs="Tahoma"/>
          <w:sz w:val="18"/>
          <w:lang w:val="de-DE"/>
        </w:rPr>
      </w:pPr>
      <w:r>
        <w:rPr>
          <w:rFonts w:ascii="Tahoma" w:hAnsi="Tahoma" w:cs="Tahoma"/>
          <w:b/>
          <w:bCs/>
          <w:sz w:val="18"/>
          <w:u w:val="single"/>
          <w:lang w:val="de-DE"/>
        </w:rPr>
        <w:t xml:space="preserve">Versicherung </w:t>
      </w:r>
      <w:r>
        <w:rPr>
          <w:rFonts w:ascii="Tahoma" w:hAnsi="Tahoma" w:cs="Tahoma"/>
          <w:sz w:val="18"/>
          <w:lang w:val="de-DE"/>
        </w:rPr>
        <w:t>Alle Reisenden müssen eine gute Grundfitness besitzen, um an einer Safari teilnehmen zu können, allein schon aus dem Grund, da medizinische Einrichtungen in den abgelegenen Regionen, die wir besuchen, nicht jederzeit verfügbar sind. Alle Reiseteilnehmer sind daher zwingend verpflichtet, eine Reisekrankenversicherung abzuschließen, welche die Arztkosten, Transportkosten mit evtl. Rückführung nach Hause und die Kosten eines Unfalls deckt. Es liegt in der Verantwortung des Reisenden, eine solche Versicherung vor dem Verlassen des Herkunftslandes abzuschließen. Eine Reiseversicherung kann nicht rückwirkend nach dem Verlassen des Herkunftslandes abgeschlossen werden. Versicherungen, die von Kreditkartenanbietern im Zusammenhang mit Kartenzahlungen angeboten werden, sind für eine solche Reise unzureichend. Bitte informieren Sie sich im Vorfeld bei ihrem Reisebüro oder bei einem Versicherungsfachmann.</w:t>
      </w:r>
    </w:p>
    <w:p w:rsidR="00EE66E8" w:rsidRDefault="00EE66E8">
      <w:pPr>
        <w:pStyle w:val="xl27"/>
        <w:pBdr>
          <w:left w:val="none" w:sz="0" w:space="0" w:color="auto"/>
          <w:bottom w:val="none" w:sz="0" w:space="0" w:color="auto"/>
          <w:right w:val="none" w:sz="0" w:space="0" w:color="auto"/>
        </w:pBdr>
        <w:spacing w:before="0" w:beforeAutospacing="0" w:after="0" w:afterAutospacing="0"/>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4.2 Hygiene:</w:t>
      </w:r>
      <w:r>
        <w:rPr>
          <w:rFonts w:ascii="Tahoma" w:hAnsi="Tahoma" w:cs="Tahoma"/>
          <w:sz w:val="18"/>
          <w:lang w:val="de-DE"/>
        </w:rPr>
        <w:t xml:space="preserve"> Die Beachtung der Hygienestandards ist ausgesprochen wichtig. Ein Krankheitsfall während der Reise bedeutet persönlichen Ärger und gefährdet die Gesundheit der gesamten Reisegruppe. Trotz aller möglichen Impfungen ist man bei einer Afrikareise nie vor einer Magenverstimmung gefeit. Diese ist selten ernsthaft und verkörpert die natürliche Reaktion des Organismus auf ungewohnte Nahrung und eine fremde Umwelt. Nach wenigen Tagen verschwindet sie für gewöhnlich wieder. Sollten die Symptome jedoch länger und hartnäckig andauern, muss unbedingt der Reiseleiter informiert und schnellstmöglich ein Arzt konsultiert werden.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Vorsichtsmaßnahmen</w:t>
      </w:r>
    </w:p>
    <w:p w:rsidR="00EE66E8" w:rsidRDefault="00EE66E8">
      <w:pPr>
        <w:numPr>
          <w:ilvl w:val="0"/>
          <w:numId w:val="16"/>
        </w:numPr>
        <w:jc w:val="both"/>
        <w:rPr>
          <w:rFonts w:ascii="Tahoma" w:hAnsi="Tahoma" w:cs="Tahoma"/>
          <w:sz w:val="18"/>
          <w:lang w:val="de-DE"/>
        </w:rPr>
      </w:pPr>
      <w:r>
        <w:rPr>
          <w:rFonts w:ascii="Tahoma" w:hAnsi="Tahoma" w:cs="Tahoma"/>
          <w:sz w:val="18"/>
          <w:lang w:val="de-DE"/>
        </w:rPr>
        <w:t>Kein Trinkwasser aus unbekannten oder zweifelhaften Quellen nutzen</w:t>
      </w:r>
    </w:p>
    <w:p w:rsidR="00EE66E8" w:rsidRDefault="00EE66E8">
      <w:pPr>
        <w:numPr>
          <w:ilvl w:val="0"/>
          <w:numId w:val="16"/>
        </w:numPr>
        <w:jc w:val="both"/>
        <w:rPr>
          <w:rFonts w:ascii="Tahoma" w:hAnsi="Tahoma" w:cs="Tahoma"/>
          <w:sz w:val="18"/>
          <w:lang w:val="de-DE"/>
        </w:rPr>
      </w:pPr>
      <w:r>
        <w:rPr>
          <w:rFonts w:ascii="Tahoma" w:hAnsi="Tahoma" w:cs="Tahoma"/>
          <w:sz w:val="18"/>
          <w:lang w:val="de-DE"/>
        </w:rPr>
        <w:t>Keine Getränke mit Eis aus unsicherer Herkunft zu sich nehmen</w:t>
      </w:r>
    </w:p>
    <w:p w:rsidR="00EE66E8" w:rsidRDefault="00EE66E8">
      <w:pPr>
        <w:numPr>
          <w:ilvl w:val="0"/>
          <w:numId w:val="16"/>
        </w:numPr>
        <w:jc w:val="both"/>
        <w:rPr>
          <w:rFonts w:ascii="Tahoma" w:hAnsi="Tahoma" w:cs="Tahoma"/>
          <w:sz w:val="18"/>
          <w:lang w:val="de-DE"/>
        </w:rPr>
      </w:pPr>
      <w:r>
        <w:rPr>
          <w:rFonts w:ascii="Tahoma" w:hAnsi="Tahoma" w:cs="Tahoma"/>
          <w:sz w:val="18"/>
          <w:lang w:val="de-DE"/>
        </w:rPr>
        <w:t>Keine Nahrung zu sich nehmen, die von Fliegen verunreinigt ist</w:t>
      </w:r>
    </w:p>
    <w:p w:rsidR="00EE66E8" w:rsidRDefault="00EE66E8">
      <w:pPr>
        <w:numPr>
          <w:ilvl w:val="0"/>
          <w:numId w:val="16"/>
        </w:numPr>
        <w:jc w:val="both"/>
        <w:rPr>
          <w:rFonts w:ascii="Tahoma" w:hAnsi="Tahoma" w:cs="Tahoma"/>
          <w:sz w:val="18"/>
          <w:lang w:val="de-DE"/>
        </w:rPr>
      </w:pPr>
      <w:r>
        <w:rPr>
          <w:rFonts w:ascii="Tahoma" w:hAnsi="Tahoma" w:cs="Tahoma"/>
          <w:sz w:val="18"/>
          <w:lang w:val="de-DE"/>
        </w:rPr>
        <w:t>Keine ungekochten oder mit schmutzigen Händen zubereiteten Mahlzeiten essen</w:t>
      </w:r>
    </w:p>
    <w:p w:rsidR="00EE66E8" w:rsidRDefault="00EE66E8">
      <w:pPr>
        <w:numPr>
          <w:ilvl w:val="0"/>
          <w:numId w:val="16"/>
        </w:numPr>
        <w:jc w:val="both"/>
        <w:rPr>
          <w:rFonts w:ascii="Tahoma" w:hAnsi="Tahoma" w:cs="Tahoma"/>
          <w:sz w:val="18"/>
          <w:lang w:val="de-DE"/>
        </w:rPr>
      </w:pPr>
      <w:r>
        <w:rPr>
          <w:rFonts w:ascii="Tahoma" w:hAnsi="Tahoma" w:cs="Tahoma"/>
          <w:sz w:val="18"/>
          <w:lang w:val="de-DE"/>
        </w:rPr>
        <w:t>Keine bereits gekochte Nahrung essen, die mit rohem Fleisch oder ungewaschenem Besteck in Kontakt gekommen ist</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lastRenderedPageBreak/>
        <w:t>4.3 Austrocknung:</w:t>
      </w:r>
      <w:r>
        <w:rPr>
          <w:rFonts w:ascii="Tahoma" w:hAnsi="Tahoma" w:cs="Tahoma"/>
          <w:b/>
          <w:bCs/>
          <w:sz w:val="18"/>
          <w:lang w:val="de-DE"/>
        </w:rPr>
        <w:t xml:space="preserve"> </w:t>
      </w:r>
      <w:r>
        <w:rPr>
          <w:rFonts w:ascii="Tahoma" w:hAnsi="Tahoma" w:cs="Tahoma"/>
          <w:sz w:val="18"/>
          <w:lang w:val="de-DE"/>
        </w:rPr>
        <w:t>In feucht-heißen Gebieten verliert der Körper viel Wasser. Austrocknung tritt ebenfalls im Zusammenhang mit Durchfallerkrankungen auf. Der beste Weg Austrocknungen zu verhindern, ist die Flüssigkeitsaufnahme. Hier empfiehlt es sich eher auf Wasser als auf süße Softdrinks zurückzugreifen. In vielen Ländern kann man Rehydrationssalze oder Elektrolyt-Lösungen bekommen. Sie schmecken zugegebenermaßen nicht gerade gut, geben dem Körper jedoch schnell die verlorenen Mineralien zurück.</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4.4 Sonnenstich/Hitzschlag:</w:t>
      </w:r>
      <w:r>
        <w:rPr>
          <w:rFonts w:ascii="Tahoma" w:hAnsi="Tahoma" w:cs="Tahoma"/>
          <w:sz w:val="18"/>
          <w:lang w:val="de-DE"/>
        </w:rPr>
        <w:t xml:space="preserve"> Oftmals wird die Stärke der afrikanischen Sonne unterschätzt – besonders, wenn man gerade mit Besichtigungen beschäftigt ist. Bevor man sich nicht vollständig akklimatisiert hat, sollte man sich nicht allzu lange der Sonne direkt aussetzen. Gerade während der heißen Tageszeit sollte der Kopf am besten mit einem Hut bedeckt werden (bevorzugt mit </w:t>
      </w:r>
      <w:r w:rsidR="0001083E">
        <w:rPr>
          <w:rFonts w:ascii="Tahoma" w:hAnsi="Tahoma" w:cs="Tahoma"/>
          <w:sz w:val="18"/>
          <w:lang w:val="de-DE"/>
        </w:rPr>
        <w:t>breiter</w:t>
      </w:r>
      <w:r>
        <w:rPr>
          <w:rFonts w:ascii="Tahoma" w:hAnsi="Tahoma" w:cs="Tahoma"/>
          <w:sz w:val="18"/>
          <w:lang w:val="de-DE"/>
        </w:rPr>
        <w:t xml:space="preserve"> Krempe). Natürlich sollte auch eine Sonnencreme oder ein Sunblocker, die Stärke hängt vom Hauttyp ab, genutzt und wiederholt auf die Haut aufgetragen werden. Dabei sollte ständig viel Flüssigkeit zu sich genommen werden – weit mehr als man von zu Hause gewohnt ist.</w:t>
      </w:r>
    </w:p>
    <w:p w:rsidR="00EE66E8" w:rsidRDefault="00EE66E8">
      <w:pPr>
        <w:pStyle w:val="Heading9"/>
        <w:rPr>
          <w:i w:val="0"/>
          <w:iCs w:val="0"/>
          <w:sz w:val="18"/>
          <w:lang w:val="de-DE"/>
        </w:rPr>
      </w:pPr>
    </w:p>
    <w:p w:rsidR="00EE66E8" w:rsidRPr="00F966A5" w:rsidRDefault="00EE66E8">
      <w:pPr>
        <w:jc w:val="both"/>
        <w:rPr>
          <w:rFonts w:ascii="Tahoma" w:hAnsi="Tahoma" w:cs="Tahoma"/>
          <w:b/>
          <w:i/>
          <w:sz w:val="18"/>
          <w:lang w:val="de-DE"/>
          <w:rPrChange w:id="47" w:author="User" w:date="2016-04-20T19:11:00Z">
            <w:rPr>
              <w:rFonts w:ascii="Tahoma" w:hAnsi="Tahoma" w:cs="Tahoma"/>
              <w:b/>
              <w:i/>
              <w:sz w:val="18"/>
              <w:u w:val="single"/>
              <w:lang w:val="de-DE"/>
            </w:rPr>
          </w:rPrChange>
        </w:rPr>
      </w:pPr>
      <w:r>
        <w:rPr>
          <w:rFonts w:ascii="Tahoma" w:hAnsi="Tahoma" w:cs="Tahoma"/>
          <w:b/>
          <w:bCs/>
          <w:sz w:val="18"/>
          <w:u w:val="single"/>
          <w:lang w:val="de-DE"/>
        </w:rPr>
        <w:t>4.5 Impfungen</w:t>
      </w:r>
      <w:r>
        <w:rPr>
          <w:rFonts w:ascii="Tahoma" w:hAnsi="Tahoma" w:cs="Tahoma"/>
          <w:sz w:val="18"/>
          <w:lang w:val="de-DE"/>
        </w:rPr>
        <w:t xml:space="preserve">: </w:t>
      </w:r>
      <w:r w:rsidRPr="00F966A5">
        <w:rPr>
          <w:rFonts w:ascii="Tahoma" w:hAnsi="Tahoma" w:cs="Tahoma"/>
          <w:b/>
          <w:i/>
          <w:sz w:val="18"/>
          <w:lang w:val="de-DE"/>
          <w:rPrChange w:id="48" w:author="User" w:date="2016-04-20T19:11:00Z">
            <w:rPr>
              <w:rFonts w:ascii="Tahoma" w:hAnsi="Tahoma" w:cs="Tahoma"/>
              <w:b/>
              <w:i/>
              <w:sz w:val="18"/>
              <w:u w:val="single"/>
              <w:lang w:val="de-DE"/>
            </w:rPr>
          </w:rPrChange>
        </w:rPr>
        <w:t xml:space="preserve">Vergewissern Sie sich, dass Sie alle empfohlenen Impfungen von </w:t>
      </w:r>
      <w:r w:rsidR="0001083E" w:rsidRPr="00F966A5">
        <w:rPr>
          <w:rFonts w:ascii="Tahoma" w:hAnsi="Tahoma" w:cs="Tahoma"/>
          <w:b/>
          <w:i/>
          <w:sz w:val="18"/>
          <w:lang w:val="de-DE"/>
          <w:rPrChange w:id="49" w:author="User" w:date="2016-04-20T19:11:00Z">
            <w:rPr>
              <w:rFonts w:ascii="Tahoma" w:hAnsi="Tahoma" w:cs="Tahoma"/>
              <w:b/>
              <w:i/>
              <w:sz w:val="18"/>
              <w:u w:val="single"/>
              <w:lang w:val="de-DE"/>
            </w:rPr>
          </w:rPrChange>
        </w:rPr>
        <w:t>I</w:t>
      </w:r>
      <w:r w:rsidRPr="00F966A5">
        <w:rPr>
          <w:rFonts w:ascii="Tahoma" w:hAnsi="Tahoma" w:cs="Tahoma"/>
          <w:b/>
          <w:i/>
          <w:sz w:val="18"/>
          <w:lang w:val="de-DE"/>
          <w:rPrChange w:id="50" w:author="User" w:date="2016-04-20T19:11:00Z">
            <w:rPr>
              <w:rFonts w:ascii="Tahoma" w:hAnsi="Tahoma" w:cs="Tahoma"/>
              <w:b/>
              <w:i/>
              <w:sz w:val="18"/>
              <w:u w:val="single"/>
              <w:lang w:val="de-DE"/>
            </w:rPr>
          </w:rPrChange>
        </w:rPr>
        <w:t>hrem Arzt bekommen haben. Bedenken Sie auch, dass der vorgeschlagene Reiseverlauf dem Reisenden ein gewisses Maß an körperlicher Fitness abverlangt.</w:t>
      </w:r>
      <w:r w:rsidR="0001083E" w:rsidRPr="00F966A5">
        <w:rPr>
          <w:rFonts w:ascii="Tahoma" w:hAnsi="Tahoma" w:cs="Tahoma"/>
          <w:b/>
          <w:i/>
          <w:sz w:val="18"/>
          <w:lang w:val="de-DE"/>
          <w:rPrChange w:id="51" w:author="User" w:date="2016-04-20T19:11:00Z">
            <w:rPr>
              <w:rFonts w:ascii="Tahoma" w:hAnsi="Tahoma" w:cs="Tahoma"/>
              <w:b/>
              <w:i/>
              <w:sz w:val="18"/>
              <w:u w:val="single"/>
              <w:lang w:val="de-DE"/>
            </w:rPr>
          </w:rPrChange>
        </w:rPr>
        <w:t xml:space="preserve"> Impfungen m</w:t>
      </w:r>
      <w:r w:rsidR="00CF74CD">
        <w:rPr>
          <w:rFonts w:ascii="Tahoma" w:hAnsi="Tahoma" w:cs="Tahoma"/>
          <w:b/>
          <w:i/>
          <w:sz w:val="18"/>
          <w:lang w:val="de-DE"/>
        </w:rPr>
        <w:t>ü</w:t>
      </w:r>
      <w:r w:rsidR="0001083E" w:rsidRPr="00F966A5">
        <w:rPr>
          <w:rFonts w:ascii="Tahoma" w:hAnsi="Tahoma" w:cs="Tahoma"/>
          <w:b/>
          <w:i/>
          <w:sz w:val="18"/>
          <w:lang w:val="de-DE"/>
          <w:rPrChange w:id="52" w:author="User" w:date="2016-04-20T19:11:00Z">
            <w:rPr>
              <w:rFonts w:ascii="Tahoma" w:hAnsi="Tahoma" w:cs="Tahoma"/>
              <w:b/>
              <w:i/>
              <w:sz w:val="18"/>
              <w:u w:val="single"/>
              <w:lang w:val="de-DE"/>
            </w:rPr>
          </w:rPrChange>
        </w:rPr>
        <w:t xml:space="preserve">ssen vor Abreise Ihres Heimatlandes gemacht werden. Es </w:t>
      </w:r>
      <w:bookmarkStart w:id="53" w:name="_GoBack"/>
      <w:bookmarkEnd w:id="53"/>
      <w:r w:rsidR="0001083E" w:rsidRPr="00F966A5">
        <w:rPr>
          <w:rFonts w:ascii="Tahoma" w:hAnsi="Tahoma" w:cs="Tahoma"/>
          <w:b/>
          <w:i/>
          <w:sz w:val="18"/>
          <w:lang w:val="de-DE"/>
          <w:rPrChange w:id="54" w:author="User" w:date="2016-04-20T19:11:00Z">
            <w:rPr>
              <w:rFonts w:ascii="Tahoma" w:hAnsi="Tahoma" w:cs="Tahoma"/>
              <w:b/>
              <w:i/>
              <w:sz w:val="18"/>
              <w:u w:val="single"/>
              <w:lang w:val="de-DE"/>
            </w:rPr>
          </w:rPrChange>
        </w:rPr>
        <w:t>ist nicht m</w:t>
      </w:r>
      <w:r w:rsidR="004E49AB">
        <w:rPr>
          <w:rFonts w:ascii="Tahoma" w:hAnsi="Tahoma" w:cs="Tahoma"/>
          <w:b/>
          <w:i/>
          <w:sz w:val="18"/>
          <w:lang w:val="de-DE"/>
        </w:rPr>
        <w:t>ö</w:t>
      </w:r>
      <w:r w:rsidR="0001083E" w:rsidRPr="00F966A5">
        <w:rPr>
          <w:rFonts w:ascii="Tahoma" w:hAnsi="Tahoma" w:cs="Tahoma"/>
          <w:b/>
          <w:i/>
          <w:sz w:val="18"/>
          <w:lang w:val="de-DE"/>
          <w:rPrChange w:id="55" w:author="User" w:date="2016-04-20T19:11:00Z">
            <w:rPr>
              <w:rFonts w:ascii="Tahoma" w:hAnsi="Tahoma" w:cs="Tahoma"/>
              <w:b/>
              <w:i/>
              <w:sz w:val="18"/>
              <w:u w:val="single"/>
              <w:lang w:val="de-DE"/>
            </w:rPr>
          </w:rPrChange>
        </w:rPr>
        <w:t>glich dieses w</w:t>
      </w:r>
      <w:r w:rsidR="004E49AB">
        <w:rPr>
          <w:rFonts w:ascii="Tahoma" w:hAnsi="Tahoma" w:cs="Tahoma"/>
          <w:b/>
          <w:i/>
          <w:sz w:val="18"/>
          <w:lang w:val="de-DE"/>
        </w:rPr>
        <w:t>ä</w:t>
      </w:r>
      <w:r w:rsidR="0001083E" w:rsidRPr="00F966A5">
        <w:rPr>
          <w:rFonts w:ascii="Tahoma" w:hAnsi="Tahoma" w:cs="Tahoma"/>
          <w:b/>
          <w:i/>
          <w:sz w:val="18"/>
          <w:lang w:val="de-DE"/>
          <w:rPrChange w:id="56" w:author="User" w:date="2016-04-20T19:11:00Z">
            <w:rPr>
              <w:rFonts w:ascii="Tahoma" w:hAnsi="Tahoma" w:cs="Tahoma"/>
              <w:b/>
              <w:i/>
              <w:sz w:val="18"/>
              <w:u w:val="single"/>
              <w:lang w:val="de-DE"/>
            </w:rPr>
          </w:rPrChange>
        </w:rPr>
        <w:t>hrend der Reise nachzuholen.</w:t>
      </w: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sz w:val="18"/>
          <w:lang w:val="de-DE"/>
        </w:rPr>
      </w:pPr>
      <w:r>
        <w:rPr>
          <w:rFonts w:ascii="Tahoma" w:hAnsi="Tahoma" w:cs="Tahoma"/>
          <w:b/>
          <w:bCs/>
          <w:sz w:val="18"/>
          <w:u w:val="single"/>
          <w:lang w:val="de-DE"/>
        </w:rPr>
        <w:t>4.6 Gelbfieber:</w:t>
      </w:r>
      <w:r>
        <w:rPr>
          <w:rFonts w:ascii="Tahoma" w:hAnsi="Tahoma" w:cs="Tahoma"/>
          <w:sz w:val="18"/>
          <w:lang w:val="de-DE"/>
        </w:rPr>
        <w:t>Die Gelbfieberimpfung muss sieben bis zehn Tage vor der Abfahrt verabreicht werden. Der Impfschutz hält etwa zehn Jahre an. Alle Tansania-Reisenden müssen einen Impfnachweis mit sich führen, aus dem der Zeitpubkt der Impfung hervorgeht. Kann dieser Nachweis an der Grenze nicht erbracht werden, wird die Einreise verweigert.</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4.7 Cholera:</w:t>
      </w:r>
      <w:r>
        <w:rPr>
          <w:rFonts w:ascii="Tahoma" w:hAnsi="Tahoma" w:cs="Tahoma"/>
          <w:sz w:val="18"/>
          <w:lang w:val="de-DE"/>
        </w:rPr>
        <w:t xml:space="preserve"> Die Cholera-Impfung muss fünf bis sieben Tage vor der Abreise verabreicht werden. Der Impfschutz hält etwa sechs Jahre an.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4.8 Malaria:</w:t>
      </w:r>
      <w:r>
        <w:rPr>
          <w:rFonts w:ascii="Tahoma" w:hAnsi="Tahoma" w:cs="Tahoma"/>
          <w:b/>
          <w:bCs/>
          <w:sz w:val="18"/>
          <w:lang w:val="de-DE"/>
        </w:rPr>
        <w:t xml:space="preserve"> </w:t>
      </w:r>
      <w:r>
        <w:rPr>
          <w:rFonts w:ascii="Tahoma" w:hAnsi="Tahoma" w:cs="Tahoma"/>
          <w:sz w:val="18"/>
          <w:lang w:val="de-DE"/>
        </w:rPr>
        <w:t>Alle unsere Kunden sind dazu angehalten, Anti-Malaria-Prophylaxe auf der Safari einzunehmen. Die meisten Präparate müssen eine Woche vor der Einreise in ein Malariagebiet eingenommen werden. Viele, der zur Zeit angebotenen Mittel haben ernsthafte Nebenwirkungen, deren Auftreten für sich schon ein Gesundheitsrisiko darstellen und einen Urlaub ruinieren können</w:t>
      </w:r>
      <w:r w:rsidR="000B073E">
        <w:rPr>
          <w:rFonts w:ascii="Tahoma" w:hAnsi="Tahoma" w:cs="Tahoma"/>
          <w:sz w:val="18"/>
          <w:lang w:val="de-DE"/>
        </w:rPr>
        <w:t>.</w:t>
      </w:r>
      <w:r>
        <w:rPr>
          <w:rFonts w:ascii="Tahoma" w:hAnsi="Tahoma" w:cs="Tahoma"/>
          <w:sz w:val="18"/>
          <w:lang w:val="de-DE"/>
        </w:rPr>
        <w:t xml:space="preserve"> </w:t>
      </w:r>
      <w:r w:rsidR="000B073E">
        <w:rPr>
          <w:rFonts w:ascii="Tahoma" w:hAnsi="Tahoma" w:cs="Tahoma"/>
          <w:sz w:val="18"/>
          <w:lang w:val="de-DE"/>
        </w:rPr>
        <w:t>B</w:t>
      </w:r>
      <w:r>
        <w:rPr>
          <w:rFonts w:ascii="Tahoma" w:hAnsi="Tahoma" w:cs="Tahoma"/>
          <w:sz w:val="18"/>
          <w:lang w:val="de-DE"/>
        </w:rPr>
        <w:t xml:space="preserve">esonders in Kombination mit weiteren Medikamenten  stellen sie ebenfalls für Menschen, die an Depressionen oder Blutdruckschwankungen leiden, ein Risiko dar. Daher sollten diese Risiken am besten vorher mit dem Hausarzt oder einem Tropenmediziner abgeklärt werden. </w:t>
      </w:r>
    </w:p>
    <w:p w:rsidR="00EE66E8" w:rsidRDefault="00EE66E8">
      <w:pPr>
        <w:jc w:val="both"/>
        <w:rPr>
          <w:rFonts w:ascii="Tahoma" w:hAnsi="Tahoma" w:cs="Tahoma"/>
          <w:sz w:val="18"/>
          <w:lang w:val="de-DE"/>
        </w:rPr>
      </w:pPr>
      <w:r>
        <w:rPr>
          <w:rFonts w:ascii="Tahoma" w:hAnsi="Tahoma" w:cs="Tahoma"/>
          <w:sz w:val="18"/>
          <w:lang w:val="de-DE"/>
        </w:rPr>
        <w:t>Bitte behalten Sie im Hinterkopf, das Vorbeugen immer noch besser als Heilen ist. Das heißt, dass Anti-Moskito-Spray oder –Creme regelmäßig und sorgfältig auf die Haut aufgetragen werden sollten. Beim abendlichen Lagerfeuer sollte unbedingt langärmelige Kleidung (Hose, Pullover, geschlossene Schuhe) getragen werden. Dies reduziert die Wahrscheinlichkeit eines Moskitostiches beträchtlich.</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4.9 Bilharziose:</w:t>
      </w:r>
      <w:r>
        <w:rPr>
          <w:rFonts w:ascii="Tahoma" w:hAnsi="Tahoma" w:cs="Tahoma"/>
          <w:b/>
          <w:bCs/>
          <w:sz w:val="18"/>
          <w:lang w:val="de-DE"/>
        </w:rPr>
        <w:t xml:space="preserve"> </w:t>
      </w:r>
      <w:r>
        <w:rPr>
          <w:rFonts w:ascii="Tahoma" w:hAnsi="Tahoma" w:cs="Tahoma"/>
          <w:sz w:val="18"/>
          <w:lang w:val="de-DE"/>
        </w:rPr>
        <w:t xml:space="preserve">Die Gefahr einer Bilharziose-Infektion ist latent im Malawi-See, den Flüssen in Mozambique und im östlichen Südafrika. Bei Wasserkontakt müssen Sie sich unbedingt so schnell wie möglich abtrocknen. </w:t>
      </w:r>
    </w:p>
    <w:p w:rsidR="00EE66E8" w:rsidRDefault="00EE66E8">
      <w:pPr>
        <w:ind w:left="360"/>
        <w:jc w:val="both"/>
        <w:rPr>
          <w:rFonts w:ascii="Tahoma" w:hAnsi="Tahoma" w:cs="Tahoma"/>
          <w:sz w:val="18"/>
          <w:lang w:val="de-DE"/>
        </w:rPr>
      </w:pPr>
      <w:r>
        <w:rPr>
          <w:rFonts w:ascii="Tahoma" w:hAnsi="Tahoma" w:cs="Tahoma"/>
          <w:sz w:val="18"/>
          <w:lang w:val="de-DE"/>
        </w:rPr>
        <w:t>Bilharziose-Symptome sind:</w:t>
      </w:r>
      <w:r>
        <w:rPr>
          <w:rFonts w:ascii="Tahoma" w:hAnsi="Tahoma" w:cs="Tahoma"/>
          <w:b/>
          <w:bCs/>
          <w:sz w:val="18"/>
          <w:lang w:val="de-DE"/>
        </w:rPr>
        <w:t xml:space="preserve"> </w:t>
      </w:r>
    </w:p>
    <w:p w:rsidR="00EE66E8" w:rsidRDefault="00EE66E8">
      <w:pPr>
        <w:numPr>
          <w:ilvl w:val="0"/>
          <w:numId w:val="14"/>
        </w:numPr>
        <w:jc w:val="both"/>
        <w:rPr>
          <w:rFonts w:ascii="Tahoma" w:hAnsi="Tahoma" w:cs="Tahoma"/>
          <w:sz w:val="18"/>
          <w:lang w:val="de-DE"/>
        </w:rPr>
      </w:pPr>
      <w:r>
        <w:rPr>
          <w:rFonts w:ascii="Tahoma" w:hAnsi="Tahoma" w:cs="Tahoma"/>
          <w:sz w:val="18"/>
          <w:lang w:val="de-DE"/>
        </w:rPr>
        <w:lastRenderedPageBreak/>
        <w:t>Hautrötungen oder juckender Ausschlag an den benässten Körperpartien</w:t>
      </w:r>
    </w:p>
    <w:p w:rsidR="00EE66E8" w:rsidRDefault="00EE66E8">
      <w:pPr>
        <w:numPr>
          <w:ilvl w:val="0"/>
          <w:numId w:val="14"/>
        </w:numPr>
        <w:jc w:val="both"/>
        <w:rPr>
          <w:rFonts w:ascii="Tahoma" w:hAnsi="Tahoma" w:cs="Tahoma"/>
          <w:sz w:val="18"/>
          <w:lang w:val="de-DE"/>
        </w:rPr>
      </w:pPr>
      <w:r>
        <w:rPr>
          <w:rFonts w:ascii="Tahoma" w:hAnsi="Tahoma" w:cs="Tahoma"/>
          <w:sz w:val="18"/>
          <w:lang w:val="de-DE"/>
        </w:rPr>
        <w:t>Allgemeine Antriebslosigkeit/Müdigkeit und Gewichtsverlust und manchmal asthmaähnliches Husten</w:t>
      </w:r>
    </w:p>
    <w:p w:rsidR="00EE66E8" w:rsidRDefault="00EE66E8">
      <w:pPr>
        <w:numPr>
          <w:ilvl w:val="0"/>
          <w:numId w:val="14"/>
        </w:numPr>
        <w:jc w:val="both"/>
        <w:rPr>
          <w:rFonts w:ascii="Tahoma" w:hAnsi="Tahoma" w:cs="Tahoma"/>
          <w:sz w:val="18"/>
          <w:lang w:val="de-DE"/>
        </w:rPr>
      </w:pPr>
      <w:r>
        <w:rPr>
          <w:rFonts w:ascii="Tahoma" w:hAnsi="Tahoma" w:cs="Tahoma"/>
          <w:sz w:val="18"/>
          <w:lang w:val="de-DE"/>
        </w:rPr>
        <w:t>Fieber / Blut im Urin oder Darmreizungen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Bitte suchen Sie unverzüglich einen Arzt aus, sollten Sie die genannten Symptome bemerken und teilenSie ihm mit, dass Sie sich in einem Bilharziosegebiet aufgehalten haben. Einfache Diagnosetests werden dann durchgeführt und ziehen im positiven Falle eine sofortige Behandlung mit Medikamenten nach sich. Die Heilungschancen sind bei sofortiger Erkennung und Behandlung ausgesprochen gut.</w:t>
      </w: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sz w:val="18"/>
          <w:lang w:val="de-DE"/>
        </w:rPr>
      </w:pPr>
      <w:r>
        <w:rPr>
          <w:rFonts w:ascii="Tahoma" w:hAnsi="Tahoma" w:cs="Tahoma"/>
          <w:sz w:val="18"/>
          <w:lang w:val="de-DE"/>
        </w:rPr>
        <w:t>Eine Immunisierung gegen Polio und Typhus ist ebenfalls zu empfehlen. Konsultieren Sie dazu ihren Hausarzt, der Sie sicherlich gerne beraten wird.</w:t>
      </w:r>
    </w:p>
    <w:p w:rsidR="00EE66E8" w:rsidRDefault="00EE66E8">
      <w:pPr>
        <w:jc w:val="both"/>
        <w:rPr>
          <w:rFonts w:ascii="Tahoma" w:hAnsi="Tahoma" w:cs="Tahoma"/>
          <w:b/>
          <w:bCs/>
          <w:sz w:val="18"/>
          <w:u w:val="single"/>
          <w:lang w:val="de-DE"/>
        </w:rPr>
      </w:pPr>
    </w:p>
    <w:p w:rsidR="00EE66E8" w:rsidRPr="00F966A5" w:rsidRDefault="00EE66E8">
      <w:pPr>
        <w:jc w:val="both"/>
        <w:rPr>
          <w:rFonts w:ascii="Tahoma" w:hAnsi="Tahoma" w:cs="Tahoma"/>
          <w:b/>
          <w:bCs/>
          <w:sz w:val="18"/>
          <w:u w:val="single"/>
          <w:lang w:val="de-DE"/>
          <w:rPrChange w:id="57" w:author="User" w:date="2016-04-20T19:05:00Z">
            <w:rPr>
              <w:rFonts w:ascii="Tahoma" w:hAnsi="Tahoma" w:cs="Tahoma"/>
              <w:b/>
              <w:bCs/>
              <w:sz w:val="18"/>
              <w:u w:val="single"/>
            </w:rPr>
          </w:rPrChange>
        </w:rPr>
      </w:pPr>
      <w:r w:rsidRPr="00F966A5">
        <w:rPr>
          <w:rFonts w:ascii="Tahoma" w:hAnsi="Tahoma" w:cs="Tahoma"/>
          <w:b/>
          <w:bCs/>
          <w:sz w:val="18"/>
          <w:u w:val="single"/>
          <w:lang w:val="de-DE"/>
          <w:rPrChange w:id="58" w:author="User" w:date="2016-04-20T19:05:00Z">
            <w:rPr>
              <w:rFonts w:ascii="Tahoma" w:hAnsi="Tahoma" w:cs="Tahoma"/>
              <w:b/>
              <w:bCs/>
              <w:sz w:val="18"/>
              <w:u w:val="single"/>
            </w:rPr>
          </w:rPrChange>
        </w:rPr>
        <w:t>5. Klima</w:t>
      </w:r>
    </w:p>
    <w:p w:rsidR="00EE66E8" w:rsidRPr="00F966A5" w:rsidRDefault="00EE66E8">
      <w:pPr>
        <w:pStyle w:val="Heading6"/>
        <w:rPr>
          <w:rFonts w:ascii="Tahoma" w:hAnsi="Tahoma" w:cs="Tahoma"/>
          <w:sz w:val="18"/>
          <w:lang w:val="de-DE"/>
          <w:rPrChange w:id="59" w:author="User" w:date="2016-04-20T19:05:00Z">
            <w:rPr>
              <w:rFonts w:ascii="Tahoma" w:hAnsi="Tahoma" w:cs="Tahoma"/>
              <w:sz w:val="18"/>
            </w:rPr>
          </w:rPrChange>
        </w:rPr>
      </w:pPr>
      <w:r w:rsidRPr="00F966A5">
        <w:rPr>
          <w:rFonts w:ascii="Tahoma" w:hAnsi="Tahoma" w:cs="Tahoma"/>
          <w:sz w:val="18"/>
          <w:lang w:val="de-DE"/>
          <w:rPrChange w:id="60" w:author="User" w:date="2016-04-20T19:05:00Z">
            <w:rPr>
              <w:rFonts w:ascii="Tahoma" w:hAnsi="Tahoma" w:cs="Tahoma"/>
              <w:sz w:val="18"/>
            </w:rPr>
          </w:rPrChange>
        </w:rPr>
        <w:t>MALAWI</w:t>
      </w:r>
    </w:p>
    <w:p w:rsidR="00EE66E8" w:rsidRDefault="00EE66E8">
      <w:pPr>
        <w:pStyle w:val="BodyText"/>
        <w:spacing w:line="240" w:lineRule="auto"/>
        <w:rPr>
          <w:rFonts w:ascii="Tahoma" w:hAnsi="Tahoma" w:cs="Tahoma"/>
          <w:sz w:val="18"/>
          <w:lang w:val="de-DE"/>
        </w:rPr>
      </w:pPr>
      <w:r>
        <w:rPr>
          <w:rFonts w:ascii="Tahoma" w:hAnsi="Tahoma" w:cs="Tahoma"/>
          <w:sz w:val="18"/>
          <w:lang w:val="de-DE"/>
        </w:rPr>
        <w:t xml:space="preserve">Malawi ist das ganze Jahr hindurch feucht-tropisch und warm. Von Mai bis Juli ist es hingegen kühler und trockener, während die Monate November bis April warm und regnerisch sind. Während der Regenzeit unternimmt </w:t>
      </w:r>
      <w:r w:rsidR="00533B87">
        <w:rPr>
          <w:rFonts w:ascii="Tahoma" w:hAnsi="Tahoma" w:cs="Tahoma"/>
          <w:sz w:val="18"/>
          <w:lang w:val="de-DE"/>
        </w:rPr>
        <w:t>Impi Safaris</w:t>
      </w:r>
      <w:r>
        <w:rPr>
          <w:rFonts w:ascii="Tahoma" w:hAnsi="Tahoma" w:cs="Tahoma"/>
          <w:sz w:val="18"/>
          <w:lang w:val="de-DE"/>
        </w:rPr>
        <w:t xml:space="preserve"> keine Touren nach Malawi.</w:t>
      </w:r>
    </w:p>
    <w:p w:rsidR="00EE66E8" w:rsidRDefault="00EE66E8">
      <w:pPr>
        <w:pStyle w:val="BodyText"/>
        <w:spacing w:line="240" w:lineRule="auto"/>
        <w:rPr>
          <w:rFonts w:ascii="Tahoma" w:hAnsi="Tahoma" w:cs="Tahoma"/>
          <w:sz w:val="18"/>
          <w:lang w:val="de-DE"/>
        </w:rPr>
      </w:pPr>
    </w:p>
    <w:p w:rsidR="00EE66E8" w:rsidRPr="00F966A5" w:rsidRDefault="00EE66E8">
      <w:pPr>
        <w:jc w:val="both"/>
        <w:rPr>
          <w:rFonts w:ascii="Tahoma" w:hAnsi="Tahoma" w:cs="Tahoma"/>
          <w:b/>
          <w:bCs/>
          <w:sz w:val="18"/>
          <w:lang w:val="de-DE"/>
          <w:rPrChange w:id="61" w:author="User" w:date="2016-04-20T19:05:00Z">
            <w:rPr>
              <w:rFonts w:ascii="Tahoma" w:hAnsi="Tahoma" w:cs="Tahoma"/>
              <w:b/>
              <w:bCs/>
              <w:sz w:val="18"/>
            </w:rPr>
          </w:rPrChange>
        </w:rPr>
      </w:pPr>
      <w:r w:rsidRPr="00F966A5">
        <w:rPr>
          <w:rFonts w:ascii="Tahoma" w:hAnsi="Tahoma" w:cs="Tahoma"/>
          <w:b/>
          <w:bCs/>
          <w:sz w:val="18"/>
          <w:lang w:val="de-DE"/>
          <w:rPrChange w:id="62" w:author="User" w:date="2016-04-20T19:05:00Z">
            <w:rPr>
              <w:rFonts w:ascii="Tahoma" w:hAnsi="Tahoma" w:cs="Tahoma"/>
              <w:b/>
              <w:bCs/>
              <w:sz w:val="18"/>
            </w:rPr>
          </w:rPrChange>
        </w:rPr>
        <w:t>MOZAMBIQUE</w:t>
      </w:r>
    </w:p>
    <w:p w:rsidR="00EE66E8" w:rsidRDefault="00EE66E8">
      <w:pPr>
        <w:jc w:val="both"/>
        <w:rPr>
          <w:rFonts w:ascii="Tahoma" w:hAnsi="Tahoma" w:cs="Tahoma"/>
          <w:sz w:val="18"/>
          <w:lang w:val="de-DE"/>
        </w:rPr>
      </w:pPr>
      <w:r>
        <w:rPr>
          <w:rFonts w:ascii="Tahoma" w:hAnsi="Tahoma" w:cs="Tahoma"/>
          <w:sz w:val="18"/>
          <w:lang w:val="de-DE"/>
        </w:rPr>
        <w:t xml:space="preserve">Die Küstenregionen sind tropisch geprägt und damit das ganze Jahr über feucht und heiß. Von Januar bis April ist die </w:t>
      </w:r>
      <w:r>
        <w:rPr>
          <w:rFonts w:ascii="Tahoma" w:hAnsi="Tahoma" w:cs="Tahoma"/>
          <w:sz w:val="18"/>
          <w:lang w:val="de-DE"/>
        </w:rPr>
        <w:lastRenderedPageBreak/>
        <w:t xml:space="preserve">Regenzeit mit schweren Regenfällen. Während dieser Monate unternimmt </w:t>
      </w:r>
      <w:r w:rsidR="00533B87">
        <w:rPr>
          <w:rFonts w:ascii="Tahoma" w:hAnsi="Tahoma" w:cs="Tahoma"/>
          <w:sz w:val="18"/>
          <w:lang w:val="de-DE"/>
        </w:rPr>
        <w:t>Impi Safaris</w:t>
      </w:r>
      <w:r>
        <w:rPr>
          <w:rFonts w:ascii="Tahoma" w:hAnsi="Tahoma" w:cs="Tahoma"/>
          <w:sz w:val="18"/>
          <w:lang w:val="de-DE"/>
        </w:rPr>
        <w:t xml:space="preserve"> keine Touren nach Mozambique.</w:t>
      </w:r>
    </w:p>
    <w:p w:rsidR="00EE66E8" w:rsidRDefault="00EE66E8">
      <w:pPr>
        <w:pStyle w:val="BodyText"/>
        <w:spacing w:line="240" w:lineRule="auto"/>
        <w:rPr>
          <w:rFonts w:ascii="Tahoma" w:hAnsi="Tahoma" w:cs="Tahoma"/>
          <w:sz w:val="18"/>
          <w:lang w:val="de-DE"/>
        </w:rPr>
      </w:pPr>
    </w:p>
    <w:p w:rsidR="00EE66E8" w:rsidRPr="00F966A5" w:rsidRDefault="00EE66E8">
      <w:pPr>
        <w:jc w:val="both"/>
        <w:rPr>
          <w:rFonts w:ascii="Tahoma" w:hAnsi="Tahoma" w:cs="Tahoma"/>
          <w:b/>
          <w:bCs/>
          <w:sz w:val="18"/>
          <w:lang w:val="de-DE"/>
          <w:rPrChange w:id="63" w:author="User" w:date="2016-04-20T19:05:00Z">
            <w:rPr>
              <w:rFonts w:ascii="Tahoma" w:hAnsi="Tahoma" w:cs="Tahoma"/>
              <w:b/>
              <w:bCs/>
              <w:sz w:val="18"/>
            </w:rPr>
          </w:rPrChange>
        </w:rPr>
      </w:pPr>
      <w:r w:rsidRPr="00F966A5">
        <w:rPr>
          <w:rFonts w:ascii="Tahoma" w:hAnsi="Tahoma" w:cs="Tahoma"/>
          <w:b/>
          <w:bCs/>
          <w:sz w:val="18"/>
          <w:lang w:val="de-DE"/>
          <w:rPrChange w:id="64" w:author="User" w:date="2016-04-20T19:05:00Z">
            <w:rPr>
              <w:rFonts w:ascii="Tahoma" w:hAnsi="Tahoma" w:cs="Tahoma"/>
              <w:b/>
              <w:bCs/>
              <w:sz w:val="18"/>
            </w:rPr>
          </w:rPrChange>
        </w:rPr>
        <w:t>NAMIBIA</w:t>
      </w:r>
    </w:p>
    <w:p w:rsidR="00EE66E8" w:rsidRDefault="00EE66E8">
      <w:pPr>
        <w:jc w:val="both"/>
        <w:rPr>
          <w:rFonts w:ascii="Tahoma" w:hAnsi="Tahoma" w:cs="Tahoma"/>
          <w:sz w:val="18"/>
          <w:lang w:val="de-DE"/>
        </w:rPr>
      </w:pPr>
      <w:r>
        <w:rPr>
          <w:rFonts w:ascii="Tahoma" w:hAnsi="Tahoma" w:cs="Tahoma"/>
          <w:sz w:val="18"/>
          <w:lang w:val="de-DE"/>
        </w:rPr>
        <w:t>Namibia hat weitgehend ein Wüstenklima mit heißen und klaren Tagen von September bis April. Von Mai bis August kann es während der Nächte kühl werden, tagsüber bleibt es für gewöhnlich jedoch freundlich und sonnig. Regen fällt unregelmäßig, meistens zwischen Januar und März. An der Küste tritt, besonders in den Morgenstunden, das ganze Jahr über dichter Nebel</w:t>
      </w:r>
      <w:r w:rsidR="000B073E">
        <w:rPr>
          <w:rFonts w:ascii="Tahoma" w:hAnsi="Tahoma" w:cs="Tahoma"/>
          <w:sz w:val="18"/>
          <w:lang w:val="de-DE"/>
        </w:rPr>
        <w:t xml:space="preserve"> </w:t>
      </w:r>
      <w:r>
        <w:rPr>
          <w:rFonts w:ascii="Tahoma" w:hAnsi="Tahoma" w:cs="Tahoma"/>
          <w:sz w:val="18"/>
          <w:lang w:val="de-DE"/>
        </w:rPr>
        <w:t>auf.</w:t>
      </w:r>
      <w:r w:rsidR="000B073E">
        <w:rPr>
          <w:rFonts w:ascii="Tahoma" w:hAnsi="Tahoma" w:cs="Tahoma"/>
          <w:sz w:val="18"/>
          <w:lang w:val="de-DE"/>
        </w:rPr>
        <w:t xml:space="preserve"> </w:t>
      </w:r>
    </w:p>
    <w:p w:rsidR="00EE66E8" w:rsidRDefault="00EE66E8">
      <w:pPr>
        <w:pStyle w:val="BodyText"/>
        <w:spacing w:line="240" w:lineRule="auto"/>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lang w:val="de-DE"/>
        </w:rPr>
        <w:t>SÜDAFRIKA / SWAZILAND</w:t>
      </w:r>
    </w:p>
    <w:p w:rsidR="00EE66E8" w:rsidRDefault="00EE66E8">
      <w:pPr>
        <w:pStyle w:val="BodyText"/>
        <w:spacing w:line="240" w:lineRule="auto"/>
        <w:rPr>
          <w:rFonts w:ascii="Tahoma" w:hAnsi="Tahoma" w:cs="Tahoma"/>
          <w:sz w:val="18"/>
          <w:lang w:val="de-DE"/>
        </w:rPr>
      </w:pPr>
      <w:r>
        <w:rPr>
          <w:rFonts w:ascii="Tahoma" w:hAnsi="Tahoma" w:cs="Tahoma"/>
          <w:sz w:val="18"/>
          <w:lang w:val="de-DE"/>
        </w:rPr>
        <w:t>Die Südspitze des Kontinents verfügt über Regionen mit unterschiedlichen Klimazonen. Von Mai bis August kann es nachts kühl bis sehr kalt (in den Gebirgen) werden, während die Tage sich freundlich warm präsentieren. Am Kap kann es dann mitunter regnerisch sein. Von September bis April ist es freundlich, warm bis heiß mit Gewittern im Norden. Von Januar bis Anfang März treten leichte Schauer bis hin zu schweren Regenfällen im gesamten Land auf.</w:t>
      </w:r>
    </w:p>
    <w:p w:rsidR="00EE66E8" w:rsidRDefault="00EE66E8">
      <w:pPr>
        <w:pStyle w:val="BodyText"/>
        <w:spacing w:line="240" w:lineRule="auto"/>
        <w:rPr>
          <w:rFonts w:ascii="Tahoma" w:hAnsi="Tahoma" w:cs="Tahoma"/>
          <w:sz w:val="18"/>
          <w:lang w:val="de-DE"/>
        </w:rPr>
      </w:pPr>
    </w:p>
    <w:p w:rsidR="00EE66E8" w:rsidRDefault="00EE66E8">
      <w:pPr>
        <w:jc w:val="both"/>
        <w:rPr>
          <w:rFonts w:ascii="Tahoma" w:hAnsi="Tahoma" w:cs="Tahoma"/>
          <w:b/>
          <w:bCs/>
          <w:sz w:val="18"/>
          <w:lang w:val="de-DE"/>
        </w:rPr>
      </w:pPr>
      <w:r>
        <w:rPr>
          <w:rFonts w:ascii="Tahoma" w:hAnsi="Tahoma" w:cs="Tahoma"/>
          <w:b/>
          <w:bCs/>
          <w:sz w:val="18"/>
          <w:lang w:val="de-DE"/>
        </w:rPr>
        <w:t>Sambia/ BOTSWANA</w:t>
      </w:r>
    </w:p>
    <w:p w:rsidR="00EE66E8" w:rsidRDefault="00EE66E8">
      <w:pPr>
        <w:pStyle w:val="BodyText"/>
        <w:spacing w:line="240" w:lineRule="auto"/>
        <w:rPr>
          <w:rFonts w:ascii="Tahoma" w:hAnsi="Tahoma" w:cs="Tahoma"/>
          <w:sz w:val="18"/>
          <w:lang w:val="de-DE"/>
        </w:rPr>
      </w:pPr>
      <w:r>
        <w:rPr>
          <w:rFonts w:ascii="Tahoma" w:hAnsi="Tahoma" w:cs="Tahoma"/>
          <w:sz w:val="18"/>
          <w:lang w:val="de-DE"/>
        </w:rPr>
        <w:t>Das Zentrum des südlichen Afrikas ist subtropisch und allgemein warm und mild / feucht. Die Monate Oktober und November sind Tag und Nacht heiß. Von November bis April ist die heißeste Zeit des Jahres mit einer hohen Regenwahrscheinlichkeit im Frühjahr. Von Mai bis September ist es kühl und trocken.</w:t>
      </w:r>
    </w:p>
    <w:p w:rsidR="00EE66E8" w:rsidRDefault="00EE66E8">
      <w:pPr>
        <w:pStyle w:val="BodyText"/>
        <w:spacing w:line="240" w:lineRule="auto"/>
        <w:rPr>
          <w:rFonts w:ascii="Tahoma" w:hAnsi="Tahoma" w:cs="Tahoma"/>
          <w:sz w:val="18"/>
          <w:lang w:val="de-DE"/>
        </w:rPr>
        <w:sectPr w:rsidR="00EE66E8">
          <w:type w:val="continuous"/>
          <w:pgSz w:w="11909" w:h="16834" w:code="9"/>
          <w:pgMar w:top="720" w:right="720" w:bottom="1008" w:left="720" w:header="720" w:footer="720" w:gutter="0"/>
          <w:cols w:num="2" w:space="720"/>
          <w:docGrid w:linePitch="360"/>
        </w:sectPr>
      </w:pPr>
    </w:p>
    <w:p w:rsidR="00EE66E8" w:rsidRDefault="00EE66E8">
      <w:pPr>
        <w:pStyle w:val="BodyText"/>
        <w:spacing w:line="240" w:lineRule="auto"/>
        <w:rPr>
          <w:rFonts w:ascii="Tahoma" w:hAnsi="Tahoma" w:cs="Tahoma"/>
          <w:sz w:val="18"/>
          <w:lang w:val="de-DE"/>
        </w:rPr>
      </w:pPr>
    </w:p>
    <w:p w:rsidR="00EE66E8" w:rsidRPr="00F966A5" w:rsidRDefault="00EE66E8">
      <w:pPr>
        <w:spacing w:line="200" w:lineRule="exact"/>
        <w:jc w:val="both"/>
        <w:rPr>
          <w:rFonts w:ascii="Tahoma" w:hAnsi="Tahoma" w:cs="Tahoma"/>
          <w:sz w:val="18"/>
          <w:lang w:val="de-DE"/>
          <w:rPrChange w:id="65" w:author="User" w:date="2016-04-20T19:05:00Z">
            <w:rPr>
              <w:rFonts w:ascii="Tahoma" w:hAnsi="Tahoma" w:cs="Tahoma"/>
              <w:sz w:val="18"/>
            </w:rPr>
          </w:rPrChange>
        </w:rPr>
      </w:pPr>
      <w:r w:rsidRPr="00F966A5">
        <w:rPr>
          <w:rFonts w:ascii="Tahoma" w:hAnsi="Tahoma" w:cs="Tahoma"/>
          <w:sz w:val="18"/>
          <w:lang w:val="de-DE"/>
          <w:rPrChange w:id="66" w:author="User" w:date="2016-04-20T19:05:00Z">
            <w:rPr>
              <w:rFonts w:ascii="Tahoma" w:hAnsi="Tahoma" w:cs="Tahoma"/>
              <w:sz w:val="18"/>
            </w:rPr>
          </w:rPrChange>
        </w:rPr>
        <w:t>Durchschnittstemperaturen (*C)</w:t>
      </w:r>
    </w:p>
    <w:tbl>
      <w:tblPr>
        <w:tblW w:w="6660" w:type="dxa"/>
        <w:tblInd w:w="85" w:type="dxa"/>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000" w:firstRow="0" w:lastRow="0" w:firstColumn="0" w:lastColumn="0" w:noHBand="0" w:noVBand="0"/>
      </w:tblPr>
      <w:tblGrid>
        <w:gridCol w:w="1260"/>
        <w:gridCol w:w="540"/>
        <w:gridCol w:w="494"/>
        <w:gridCol w:w="433"/>
        <w:gridCol w:w="433"/>
        <w:gridCol w:w="433"/>
        <w:gridCol w:w="7"/>
        <w:gridCol w:w="426"/>
        <w:gridCol w:w="433"/>
        <w:gridCol w:w="433"/>
        <w:gridCol w:w="433"/>
        <w:gridCol w:w="433"/>
        <w:gridCol w:w="433"/>
        <w:gridCol w:w="469"/>
      </w:tblGrid>
      <w:tr w:rsidR="00EE66E8">
        <w:trPr>
          <w:trHeight w:val="82"/>
        </w:trPr>
        <w:tc>
          <w:tcPr>
            <w:tcW w:w="1260" w:type="dxa"/>
            <w:tcBorders>
              <w:top w:val="single" w:sz="4" w:space="0" w:color="auto"/>
              <w:left w:val="single" w:sz="4" w:space="0" w:color="auto"/>
              <w:bottom w:val="single" w:sz="4" w:space="0" w:color="auto"/>
              <w:right w:val="single" w:sz="4" w:space="0" w:color="auto"/>
            </w:tcBorders>
          </w:tcPr>
          <w:p w:rsidR="00EE66E8" w:rsidRPr="00F966A5" w:rsidRDefault="00EE66E8">
            <w:pPr>
              <w:spacing w:line="200" w:lineRule="exact"/>
              <w:jc w:val="both"/>
              <w:rPr>
                <w:rFonts w:ascii="Tahoma" w:hAnsi="Tahoma" w:cs="Tahoma"/>
                <w:sz w:val="18"/>
                <w:lang w:val="de-DE"/>
                <w:rPrChange w:id="67" w:author="User" w:date="2016-04-20T19:05:00Z">
                  <w:rPr>
                    <w:rFonts w:ascii="Tahoma" w:hAnsi="Tahoma" w:cs="Tahoma"/>
                    <w:sz w:val="18"/>
                  </w:rPr>
                </w:rPrChange>
              </w:rPr>
            </w:pPr>
          </w:p>
        </w:tc>
        <w:tc>
          <w:tcPr>
            <w:tcW w:w="540" w:type="dxa"/>
            <w:tcBorders>
              <w:top w:val="single" w:sz="4" w:space="0" w:color="auto"/>
              <w:left w:val="single" w:sz="4" w:space="0" w:color="auto"/>
              <w:bottom w:val="single" w:sz="4" w:space="0" w:color="auto"/>
            </w:tcBorders>
          </w:tcPr>
          <w:p w:rsidR="00EE66E8" w:rsidRDefault="00EE66E8">
            <w:pPr>
              <w:spacing w:line="200" w:lineRule="exact"/>
              <w:jc w:val="both"/>
              <w:rPr>
                <w:rFonts w:ascii="Tahoma" w:hAnsi="Tahoma" w:cs="Tahoma"/>
                <w:sz w:val="18"/>
              </w:rPr>
            </w:pPr>
            <w:r>
              <w:rPr>
                <w:rFonts w:ascii="Tahoma" w:hAnsi="Tahoma" w:cs="Tahoma"/>
                <w:sz w:val="18"/>
              </w:rPr>
              <w:t>Jan</w:t>
            </w:r>
          </w:p>
        </w:tc>
        <w:tc>
          <w:tcPr>
            <w:tcW w:w="494" w:type="dxa"/>
            <w:tcBorders>
              <w:top w:val="single" w:sz="4" w:space="0" w:color="auto"/>
              <w:bottom w:val="single" w:sz="4" w:space="0" w:color="auto"/>
            </w:tcBorders>
          </w:tcPr>
          <w:p w:rsidR="00EE66E8" w:rsidRDefault="00EE66E8">
            <w:pPr>
              <w:spacing w:line="200" w:lineRule="exact"/>
              <w:jc w:val="both"/>
              <w:rPr>
                <w:rFonts w:ascii="Tahoma" w:hAnsi="Tahoma" w:cs="Tahoma"/>
                <w:sz w:val="18"/>
              </w:rPr>
            </w:pPr>
            <w:r>
              <w:rPr>
                <w:rFonts w:ascii="Tahoma" w:hAnsi="Tahoma" w:cs="Tahoma"/>
                <w:sz w:val="18"/>
              </w:rPr>
              <w:t>Feb</w:t>
            </w:r>
          </w:p>
        </w:tc>
        <w:tc>
          <w:tcPr>
            <w:tcW w:w="433" w:type="dxa"/>
            <w:tcBorders>
              <w:top w:val="single" w:sz="4" w:space="0" w:color="auto"/>
              <w:bottom w:val="single" w:sz="4" w:space="0" w:color="auto"/>
            </w:tcBorders>
          </w:tcPr>
          <w:p w:rsidR="00EE66E8" w:rsidRDefault="00EE66E8">
            <w:pPr>
              <w:spacing w:line="200" w:lineRule="exact"/>
              <w:jc w:val="both"/>
              <w:rPr>
                <w:rFonts w:ascii="Tahoma" w:hAnsi="Tahoma" w:cs="Tahoma"/>
                <w:sz w:val="18"/>
              </w:rPr>
            </w:pPr>
            <w:proofErr w:type="spellStart"/>
            <w:r>
              <w:rPr>
                <w:rFonts w:ascii="Tahoma" w:hAnsi="Tahoma" w:cs="Tahoma"/>
                <w:sz w:val="18"/>
              </w:rPr>
              <w:t>Mr</w:t>
            </w:r>
            <w:proofErr w:type="spellEnd"/>
          </w:p>
        </w:tc>
        <w:tc>
          <w:tcPr>
            <w:tcW w:w="433" w:type="dxa"/>
            <w:tcBorders>
              <w:top w:val="single" w:sz="4" w:space="0" w:color="auto"/>
              <w:bottom w:val="single" w:sz="4" w:space="0" w:color="auto"/>
            </w:tcBorders>
          </w:tcPr>
          <w:p w:rsidR="00EE66E8" w:rsidRDefault="00EE66E8">
            <w:pPr>
              <w:spacing w:line="200" w:lineRule="exact"/>
              <w:jc w:val="both"/>
              <w:rPr>
                <w:rFonts w:ascii="Tahoma" w:hAnsi="Tahoma" w:cs="Tahoma"/>
                <w:sz w:val="18"/>
              </w:rPr>
            </w:pPr>
            <w:proofErr w:type="spellStart"/>
            <w:r>
              <w:rPr>
                <w:rFonts w:ascii="Tahoma" w:hAnsi="Tahoma" w:cs="Tahoma"/>
                <w:sz w:val="18"/>
              </w:rPr>
              <w:t>Ap</w:t>
            </w:r>
            <w:proofErr w:type="spellEnd"/>
          </w:p>
        </w:tc>
        <w:tc>
          <w:tcPr>
            <w:tcW w:w="440" w:type="dxa"/>
            <w:gridSpan w:val="2"/>
            <w:tcBorders>
              <w:top w:val="single" w:sz="4" w:space="0" w:color="auto"/>
              <w:bottom w:val="single" w:sz="4" w:space="0" w:color="auto"/>
            </w:tcBorders>
          </w:tcPr>
          <w:p w:rsidR="00EE66E8" w:rsidRDefault="00EE66E8">
            <w:pPr>
              <w:spacing w:line="200" w:lineRule="exact"/>
              <w:jc w:val="both"/>
              <w:rPr>
                <w:rFonts w:ascii="Tahoma" w:hAnsi="Tahoma" w:cs="Tahoma"/>
                <w:sz w:val="18"/>
              </w:rPr>
            </w:pPr>
            <w:r>
              <w:rPr>
                <w:rFonts w:ascii="Tahoma" w:hAnsi="Tahoma" w:cs="Tahoma"/>
                <w:sz w:val="18"/>
              </w:rPr>
              <w:t>Ma</w:t>
            </w:r>
          </w:p>
        </w:tc>
        <w:tc>
          <w:tcPr>
            <w:tcW w:w="426" w:type="dxa"/>
            <w:tcBorders>
              <w:top w:val="single" w:sz="4" w:space="0" w:color="auto"/>
              <w:bottom w:val="single" w:sz="4" w:space="0" w:color="auto"/>
            </w:tcBorders>
          </w:tcPr>
          <w:p w:rsidR="00EE66E8" w:rsidRDefault="00EE66E8">
            <w:pPr>
              <w:spacing w:line="200" w:lineRule="exact"/>
              <w:jc w:val="both"/>
              <w:rPr>
                <w:rFonts w:ascii="Tahoma" w:hAnsi="Tahoma" w:cs="Tahoma"/>
                <w:sz w:val="18"/>
              </w:rPr>
            </w:pPr>
            <w:proofErr w:type="spellStart"/>
            <w:r>
              <w:rPr>
                <w:rFonts w:ascii="Tahoma" w:hAnsi="Tahoma" w:cs="Tahoma"/>
                <w:sz w:val="18"/>
              </w:rPr>
              <w:t>Jn</w:t>
            </w:r>
            <w:proofErr w:type="spellEnd"/>
          </w:p>
        </w:tc>
        <w:tc>
          <w:tcPr>
            <w:tcW w:w="433" w:type="dxa"/>
            <w:tcBorders>
              <w:top w:val="single" w:sz="4" w:space="0" w:color="auto"/>
              <w:bottom w:val="single" w:sz="4" w:space="0" w:color="auto"/>
            </w:tcBorders>
          </w:tcPr>
          <w:p w:rsidR="00EE66E8" w:rsidRDefault="00EE66E8">
            <w:pPr>
              <w:spacing w:line="200" w:lineRule="exact"/>
              <w:jc w:val="both"/>
              <w:rPr>
                <w:rFonts w:ascii="Tahoma" w:hAnsi="Tahoma" w:cs="Tahoma"/>
                <w:sz w:val="18"/>
              </w:rPr>
            </w:pPr>
            <w:r>
              <w:rPr>
                <w:rFonts w:ascii="Tahoma" w:hAnsi="Tahoma" w:cs="Tahoma"/>
                <w:sz w:val="18"/>
              </w:rPr>
              <w:t>Jul</w:t>
            </w:r>
          </w:p>
        </w:tc>
        <w:tc>
          <w:tcPr>
            <w:tcW w:w="433" w:type="dxa"/>
            <w:tcBorders>
              <w:top w:val="single" w:sz="4" w:space="0" w:color="auto"/>
              <w:bottom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Ag</w:t>
            </w:r>
          </w:p>
        </w:tc>
        <w:tc>
          <w:tcPr>
            <w:tcW w:w="433" w:type="dxa"/>
            <w:tcBorders>
              <w:top w:val="single" w:sz="4" w:space="0" w:color="auto"/>
              <w:bottom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Sp</w:t>
            </w:r>
          </w:p>
        </w:tc>
        <w:tc>
          <w:tcPr>
            <w:tcW w:w="433" w:type="dxa"/>
            <w:tcBorders>
              <w:top w:val="single" w:sz="4" w:space="0" w:color="auto"/>
              <w:bottom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Ok</w:t>
            </w:r>
          </w:p>
        </w:tc>
        <w:tc>
          <w:tcPr>
            <w:tcW w:w="433" w:type="dxa"/>
            <w:tcBorders>
              <w:top w:val="single" w:sz="4" w:space="0" w:color="auto"/>
              <w:bottom w:val="single" w:sz="4" w:space="0" w:color="auto"/>
            </w:tcBorders>
          </w:tcPr>
          <w:p w:rsidR="00EE66E8" w:rsidRDefault="00EE66E8">
            <w:pPr>
              <w:spacing w:line="200" w:lineRule="exact"/>
              <w:jc w:val="both"/>
              <w:rPr>
                <w:rFonts w:ascii="Tahoma" w:hAnsi="Tahoma" w:cs="Tahoma"/>
                <w:sz w:val="18"/>
              </w:rPr>
            </w:pPr>
            <w:proofErr w:type="spellStart"/>
            <w:r>
              <w:rPr>
                <w:rFonts w:ascii="Tahoma" w:hAnsi="Tahoma" w:cs="Tahoma"/>
                <w:sz w:val="18"/>
              </w:rPr>
              <w:t>Nv</w:t>
            </w:r>
            <w:proofErr w:type="spellEnd"/>
          </w:p>
        </w:tc>
        <w:tc>
          <w:tcPr>
            <w:tcW w:w="469" w:type="dxa"/>
            <w:tcBorders>
              <w:top w:val="single" w:sz="4" w:space="0" w:color="auto"/>
              <w:bottom w:val="single" w:sz="4" w:space="0" w:color="auto"/>
              <w:right w:val="single" w:sz="4" w:space="0" w:color="auto"/>
            </w:tcBorders>
          </w:tcPr>
          <w:p w:rsidR="00EE66E8" w:rsidRDefault="00EE66E8">
            <w:pPr>
              <w:spacing w:line="200" w:lineRule="exact"/>
              <w:jc w:val="both"/>
              <w:rPr>
                <w:rFonts w:ascii="Tahoma" w:hAnsi="Tahoma" w:cs="Tahoma"/>
                <w:sz w:val="18"/>
              </w:rPr>
            </w:pPr>
            <w:proofErr w:type="spellStart"/>
            <w:r>
              <w:rPr>
                <w:rFonts w:ascii="Tahoma" w:hAnsi="Tahoma" w:cs="Tahoma"/>
                <w:sz w:val="18"/>
              </w:rPr>
              <w:t>Dz</w:t>
            </w:r>
            <w:proofErr w:type="spellEnd"/>
          </w:p>
        </w:tc>
      </w:tr>
      <w:tr w:rsidR="00EE66E8">
        <w:tc>
          <w:tcPr>
            <w:tcW w:w="1260" w:type="dxa"/>
            <w:tcBorders>
              <w:top w:val="single" w:sz="4" w:space="0" w:color="auto"/>
              <w:left w:val="single" w:sz="4" w:space="0" w:color="auto"/>
              <w:bottom w:val="nil"/>
              <w:right w:val="single" w:sz="4" w:space="0" w:color="auto"/>
            </w:tcBorders>
          </w:tcPr>
          <w:p w:rsidR="00EE66E8" w:rsidRDefault="00EE66E8">
            <w:pPr>
              <w:spacing w:line="200" w:lineRule="exact"/>
              <w:jc w:val="both"/>
              <w:rPr>
                <w:rFonts w:ascii="Tahoma" w:hAnsi="Tahoma" w:cs="Tahoma"/>
                <w:sz w:val="18"/>
              </w:rPr>
            </w:pPr>
            <w:smartTag w:uri="urn:schemas-microsoft-com:office:smarttags" w:element="City">
              <w:smartTag w:uri="urn:schemas-microsoft-com:office:smarttags" w:element="place">
                <w:r>
                  <w:rPr>
                    <w:rFonts w:ascii="Tahoma" w:hAnsi="Tahoma" w:cs="Tahoma"/>
                    <w:sz w:val="18"/>
                  </w:rPr>
                  <w:t>Cape Town</w:t>
                </w:r>
              </w:smartTag>
            </w:smartTag>
          </w:p>
        </w:tc>
        <w:tc>
          <w:tcPr>
            <w:tcW w:w="540" w:type="dxa"/>
            <w:tcBorders>
              <w:top w:val="single" w:sz="4" w:space="0" w:color="auto"/>
              <w:left w:val="single" w:sz="4" w:space="0" w:color="auto"/>
            </w:tcBorders>
          </w:tcPr>
          <w:p w:rsidR="00EE66E8" w:rsidRDefault="00EE66E8">
            <w:pPr>
              <w:spacing w:line="200" w:lineRule="exact"/>
              <w:rPr>
                <w:rFonts w:ascii="Tahoma" w:hAnsi="Tahoma" w:cs="Tahoma"/>
                <w:sz w:val="18"/>
                <w:lang w:val="de-DE"/>
              </w:rPr>
            </w:pPr>
            <w:r>
              <w:rPr>
                <w:rFonts w:ascii="Tahoma" w:hAnsi="Tahoma" w:cs="Tahoma"/>
                <w:sz w:val="18"/>
                <w:lang w:val="de-DE"/>
              </w:rPr>
              <w:t>28</w:t>
            </w:r>
          </w:p>
          <w:p w:rsidR="00EE66E8" w:rsidRDefault="00EE66E8">
            <w:pPr>
              <w:spacing w:line="200" w:lineRule="exact"/>
              <w:jc w:val="right"/>
              <w:rPr>
                <w:rFonts w:ascii="Tahoma" w:hAnsi="Tahoma" w:cs="Tahoma"/>
                <w:sz w:val="18"/>
                <w:lang w:val="de-DE"/>
              </w:rPr>
            </w:pPr>
            <w:r>
              <w:rPr>
                <w:rFonts w:ascii="Tahoma" w:hAnsi="Tahoma" w:cs="Tahoma"/>
                <w:sz w:val="18"/>
                <w:lang w:val="de-DE"/>
              </w:rPr>
              <w:t>17</w:t>
            </w:r>
          </w:p>
        </w:tc>
        <w:tc>
          <w:tcPr>
            <w:tcW w:w="494" w:type="dxa"/>
            <w:tcBorders>
              <w:top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28</w:t>
            </w:r>
          </w:p>
          <w:p w:rsidR="00EE66E8" w:rsidRDefault="00EE66E8">
            <w:pPr>
              <w:spacing w:line="200" w:lineRule="exact"/>
              <w:jc w:val="right"/>
              <w:rPr>
                <w:rFonts w:ascii="Tahoma" w:hAnsi="Tahoma" w:cs="Tahoma"/>
                <w:sz w:val="18"/>
                <w:lang w:val="de-DE"/>
              </w:rPr>
            </w:pPr>
            <w:r>
              <w:rPr>
                <w:rFonts w:ascii="Tahoma" w:hAnsi="Tahoma" w:cs="Tahoma"/>
                <w:sz w:val="18"/>
                <w:lang w:val="de-DE"/>
              </w:rPr>
              <w:t>17</w:t>
            </w:r>
          </w:p>
        </w:tc>
        <w:tc>
          <w:tcPr>
            <w:tcW w:w="433" w:type="dxa"/>
            <w:tcBorders>
              <w:top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27</w:t>
            </w:r>
          </w:p>
          <w:p w:rsidR="00EE66E8" w:rsidRDefault="00EE66E8">
            <w:pPr>
              <w:spacing w:line="200" w:lineRule="exact"/>
              <w:jc w:val="right"/>
              <w:rPr>
                <w:rFonts w:ascii="Tahoma" w:hAnsi="Tahoma" w:cs="Tahoma"/>
                <w:sz w:val="18"/>
                <w:lang w:val="de-DE"/>
              </w:rPr>
            </w:pPr>
            <w:r>
              <w:rPr>
                <w:rFonts w:ascii="Tahoma" w:hAnsi="Tahoma" w:cs="Tahoma"/>
                <w:sz w:val="18"/>
                <w:lang w:val="de-DE"/>
              </w:rPr>
              <w:t>16</w:t>
            </w:r>
          </w:p>
        </w:tc>
        <w:tc>
          <w:tcPr>
            <w:tcW w:w="433" w:type="dxa"/>
            <w:tcBorders>
              <w:top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25</w:t>
            </w:r>
          </w:p>
          <w:p w:rsidR="00EE66E8" w:rsidRDefault="00EE66E8">
            <w:pPr>
              <w:spacing w:line="200" w:lineRule="exact"/>
              <w:jc w:val="right"/>
              <w:rPr>
                <w:rFonts w:ascii="Tahoma" w:hAnsi="Tahoma" w:cs="Tahoma"/>
                <w:sz w:val="18"/>
                <w:lang w:val="de-DE"/>
              </w:rPr>
            </w:pPr>
            <w:r>
              <w:rPr>
                <w:rFonts w:ascii="Tahoma" w:hAnsi="Tahoma" w:cs="Tahoma"/>
                <w:sz w:val="18"/>
                <w:lang w:val="de-DE"/>
              </w:rPr>
              <w:t>12</w:t>
            </w:r>
          </w:p>
        </w:tc>
        <w:tc>
          <w:tcPr>
            <w:tcW w:w="433" w:type="dxa"/>
            <w:tcBorders>
              <w:top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20</w:t>
            </w:r>
          </w:p>
          <w:p w:rsidR="00EE66E8" w:rsidRDefault="00EE66E8">
            <w:pPr>
              <w:spacing w:line="200" w:lineRule="exact"/>
              <w:jc w:val="right"/>
              <w:rPr>
                <w:rFonts w:ascii="Tahoma" w:hAnsi="Tahoma" w:cs="Tahoma"/>
                <w:sz w:val="18"/>
                <w:lang w:val="de-DE"/>
              </w:rPr>
            </w:pPr>
            <w:r>
              <w:rPr>
                <w:rFonts w:ascii="Tahoma" w:hAnsi="Tahoma" w:cs="Tahoma"/>
                <w:sz w:val="18"/>
                <w:lang w:val="de-DE"/>
              </w:rPr>
              <w:t>10</w:t>
            </w:r>
          </w:p>
        </w:tc>
        <w:tc>
          <w:tcPr>
            <w:tcW w:w="433" w:type="dxa"/>
            <w:gridSpan w:val="2"/>
            <w:tcBorders>
              <w:top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19</w:t>
            </w:r>
          </w:p>
          <w:p w:rsidR="00EE66E8" w:rsidRDefault="00EE66E8">
            <w:pPr>
              <w:spacing w:line="200" w:lineRule="exact"/>
              <w:jc w:val="right"/>
              <w:rPr>
                <w:rFonts w:ascii="Tahoma" w:hAnsi="Tahoma" w:cs="Tahoma"/>
                <w:sz w:val="18"/>
                <w:lang w:val="de-DE"/>
              </w:rPr>
            </w:pPr>
            <w:r>
              <w:rPr>
                <w:rFonts w:ascii="Tahoma" w:hAnsi="Tahoma" w:cs="Tahoma"/>
                <w:sz w:val="18"/>
                <w:lang w:val="de-DE"/>
              </w:rPr>
              <w:t>8</w:t>
            </w:r>
          </w:p>
        </w:tc>
        <w:tc>
          <w:tcPr>
            <w:tcW w:w="433" w:type="dxa"/>
            <w:tcBorders>
              <w:top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18</w:t>
            </w:r>
          </w:p>
          <w:p w:rsidR="00EE66E8" w:rsidRDefault="00EE66E8">
            <w:pPr>
              <w:spacing w:line="200" w:lineRule="exact"/>
              <w:jc w:val="right"/>
              <w:rPr>
                <w:rFonts w:ascii="Tahoma" w:hAnsi="Tahoma" w:cs="Tahoma"/>
                <w:sz w:val="18"/>
                <w:lang w:val="de-DE"/>
              </w:rPr>
            </w:pPr>
            <w:r>
              <w:rPr>
                <w:rFonts w:ascii="Tahoma" w:hAnsi="Tahoma" w:cs="Tahoma"/>
                <w:sz w:val="18"/>
                <w:lang w:val="de-DE"/>
              </w:rPr>
              <w:t>7</w:t>
            </w:r>
          </w:p>
        </w:tc>
        <w:tc>
          <w:tcPr>
            <w:tcW w:w="433" w:type="dxa"/>
            <w:tcBorders>
              <w:top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19</w:t>
            </w:r>
          </w:p>
          <w:p w:rsidR="00EE66E8" w:rsidRDefault="00EE66E8">
            <w:pPr>
              <w:spacing w:line="200" w:lineRule="exact"/>
              <w:jc w:val="right"/>
              <w:rPr>
                <w:rFonts w:ascii="Tahoma" w:hAnsi="Tahoma" w:cs="Tahoma"/>
                <w:sz w:val="18"/>
                <w:lang w:val="de-DE"/>
              </w:rPr>
            </w:pPr>
            <w:r>
              <w:rPr>
                <w:rFonts w:ascii="Tahoma" w:hAnsi="Tahoma" w:cs="Tahoma"/>
                <w:sz w:val="18"/>
                <w:lang w:val="de-DE"/>
              </w:rPr>
              <w:t>8</w:t>
            </w:r>
          </w:p>
        </w:tc>
        <w:tc>
          <w:tcPr>
            <w:tcW w:w="433" w:type="dxa"/>
            <w:tcBorders>
              <w:top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20</w:t>
            </w:r>
          </w:p>
          <w:p w:rsidR="00EE66E8" w:rsidRDefault="00EE66E8">
            <w:pPr>
              <w:spacing w:line="200" w:lineRule="exact"/>
              <w:jc w:val="right"/>
              <w:rPr>
                <w:rFonts w:ascii="Tahoma" w:hAnsi="Tahoma" w:cs="Tahoma"/>
                <w:sz w:val="18"/>
                <w:lang w:val="de-DE"/>
              </w:rPr>
            </w:pPr>
            <w:r>
              <w:rPr>
                <w:rFonts w:ascii="Tahoma" w:hAnsi="Tahoma" w:cs="Tahoma"/>
                <w:sz w:val="18"/>
                <w:lang w:val="de-DE"/>
              </w:rPr>
              <w:t>10</w:t>
            </w:r>
          </w:p>
        </w:tc>
        <w:tc>
          <w:tcPr>
            <w:tcW w:w="433" w:type="dxa"/>
            <w:tcBorders>
              <w:top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22</w:t>
            </w:r>
          </w:p>
          <w:p w:rsidR="00EE66E8" w:rsidRDefault="00EE66E8">
            <w:pPr>
              <w:spacing w:line="200" w:lineRule="exact"/>
              <w:jc w:val="right"/>
              <w:rPr>
                <w:rFonts w:ascii="Tahoma" w:hAnsi="Tahoma" w:cs="Tahoma"/>
                <w:sz w:val="18"/>
                <w:lang w:val="de-DE"/>
              </w:rPr>
            </w:pPr>
            <w:r>
              <w:rPr>
                <w:rFonts w:ascii="Tahoma" w:hAnsi="Tahoma" w:cs="Tahoma"/>
                <w:sz w:val="18"/>
                <w:lang w:val="de-DE"/>
              </w:rPr>
              <w:t>12</w:t>
            </w:r>
          </w:p>
        </w:tc>
        <w:tc>
          <w:tcPr>
            <w:tcW w:w="433" w:type="dxa"/>
            <w:tcBorders>
              <w:top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24</w:t>
            </w:r>
          </w:p>
          <w:p w:rsidR="00EE66E8" w:rsidRDefault="00EE66E8">
            <w:pPr>
              <w:spacing w:line="200" w:lineRule="exact"/>
              <w:jc w:val="right"/>
              <w:rPr>
                <w:rFonts w:ascii="Tahoma" w:hAnsi="Tahoma" w:cs="Tahoma"/>
                <w:sz w:val="18"/>
                <w:lang w:val="de-DE"/>
              </w:rPr>
            </w:pPr>
            <w:r>
              <w:rPr>
                <w:rFonts w:ascii="Tahoma" w:hAnsi="Tahoma" w:cs="Tahoma"/>
                <w:sz w:val="18"/>
                <w:lang w:val="de-DE"/>
              </w:rPr>
              <w:t>15</w:t>
            </w:r>
          </w:p>
        </w:tc>
        <w:tc>
          <w:tcPr>
            <w:tcW w:w="469" w:type="dxa"/>
            <w:tcBorders>
              <w:top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26</w:t>
            </w:r>
          </w:p>
          <w:p w:rsidR="00EE66E8" w:rsidRDefault="00EE66E8">
            <w:pPr>
              <w:spacing w:line="200" w:lineRule="exact"/>
              <w:jc w:val="right"/>
              <w:rPr>
                <w:rFonts w:ascii="Tahoma" w:hAnsi="Tahoma" w:cs="Tahoma"/>
                <w:sz w:val="18"/>
                <w:lang w:val="de-DE"/>
              </w:rPr>
            </w:pPr>
            <w:r>
              <w:rPr>
                <w:rFonts w:ascii="Tahoma" w:hAnsi="Tahoma" w:cs="Tahoma"/>
                <w:sz w:val="18"/>
                <w:lang w:val="de-DE"/>
              </w:rPr>
              <w:t>16</w:t>
            </w:r>
          </w:p>
        </w:tc>
      </w:tr>
      <w:tr w:rsidR="00EE66E8">
        <w:tc>
          <w:tcPr>
            <w:tcW w:w="1260" w:type="dxa"/>
            <w:tcBorders>
              <w:top w:val="nil"/>
              <w:left w:val="single" w:sz="4" w:space="0" w:color="auto"/>
              <w:bottom w:val="nil"/>
              <w:right w:val="single" w:sz="4" w:space="0" w:color="auto"/>
            </w:tcBorders>
          </w:tcPr>
          <w:p w:rsidR="00EE66E8" w:rsidRDefault="00EE66E8">
            <w:pPr>
              <w:jc w:val="both"/>
              <w:rPr>
                <w:rFonts w:ascii="Tahoma" w:hAnsi="Tahoma" w:cs="Tahoma"/>
                <w:sz w:val="18"/>
                <w:lang w:val="de-DE"/>
              </w:rPr>
            </w:pPr>
            <w:r>
              <w:rPr>
                <w:rFonts w:ascii="Tahoma" w:hAnsi="Tahoma" w:cs="Tahoma"/>
                <w:sz w:val="18"/>
                <w:lang w:val="de-DE"/>
              </w:rPr>
              <w:t>Dar-es-Salaam</w:t>
            </w:r>
          </w:p>
        </w:tc>
        <w:tc>
          <w:tcPr>
            <w:tcW w:w="540" w:type="dxa"/>
            <w:tcBorders>
              <w:left w:val="single" w:sz="4" w:space="0" w:color="auto"/>
            </w:tcBorders>
          </w:tcPr>
          <w:p w:rsidR="00EE66E8" w:rsidRDefault="00EE66E8">
            <w:pPr>
              <w:jc w:val="both"/>
              <w:rPr>
                <w:rFonts w:ascii="Tahoma" w:hAnsi="Tahoma" w:cs="Tahoma"/>
                <w:sz w:val="18"/>
                <w:lang w:val="de-DE"/>
              </w:rPr>
            </w:pPr>
            <w:r>
              <w:rPr>
                <w:rFonts w:ascii="Tahoma" w:hAnsi="Tahoma" w:cs="Tahoma"/>
                <w:sz w:val="18"/>
                <w:lang w:val="de-DE"/>
              </w:rPr>
              <w:t>31</w:t>
            </w:r>
          </w:p>
          <w:p w:rsidR="00EE66E8" w:rsidRDefault="00EE66E8">
            <w:pPr>
              <w:jc w:val="right"/>
              <w:rPr>
                <w:rFonts w:ascii="Tahoma" w:hAnsi="Tahoma" w:cs="Tahoma"/>
                <w:sz w:val="18"/>
                <w:lang w:val="de-DE"/>
              </w:rPr>
            </w:pPr>
            <w:r>
              <w:rPr>
                <w:rFonts w:ascii="Tahoma" w:hAnsi="Tahoma" w:cs="Tahoma"/>
                <w:sz w:val="18"/>
                <w:lang w:val="de-DE"/>
              </w:rPr>
              <w:t>25</w:t>
            </w:r>
          </w:p>
        </w:tc>
        <w:tc>
          <w:tcPr>
            <w:tcW w:w="494" w:type="dxa"/>
          </w:tcPr>
          <w:p w:rsidR="00EE66E8" w:rsidRDefault="00EE66E8">
            <w:pPr>
              <w:jc w:val="both"/>
              <w:rPr>
                <w:rFonts w:ascii="Tahoma" w:hAnsi="Tahoma" w:cs="Tahoma"/>
                <w:sz w:val="18"/>
                <w:lang w:val="de-DE"/>
              </w:rPr>
            </w:pPr>
            <w:r>
              <w:rPr>
                <w:rFonts w:ascii="Tahoma" w:hAnsi="Tahoma" w:cs="Tahoma"/>
                <w:sz w:val="18"/>
                <w:lang w:val="de-DE"/>
              </w:rPr>
              <w:t>31</w:t>
            </w:r>
          </w:p>
          <w:p w:rsidR="00EE66E8" w:rsidRDefault="00EE66E8">
            <w:pPr>
              <w:jc w:val="right"/>
              <w:rPr>
                <w:rFonts w:ascii="Tahoma" w:hAnsi="Tahoma" w:cs="Tahoma"/>
                <w:sz w:val="18"/>
                <w:lang w:val="de-DE"/>
              </w:rPr>
            </w:pPr>
            <w:r>
              <w:rPr>
                <w:rFonts w:ascii="Tahoma" w:hAnsi="Tahoma" w:cs="Tahoma"/>
                <w:sz w:val="18"/>
                <w:lang w:val="de-DE"/>
              </w:rPr>
              <w:t>25</w:t>
            </w:r>
          </w:p>
        </w:tc>
        <w:tc>
          <w:tcPr>
            <w:tcW w:w="433" w:type="dxa"/>
          </w:tcPr>
          <w:p w:rsidR="00EE66E8" w:rsidRDefault="00EE66E8">
            <w:pPr>
              <w:jc w:val="both"/>
              <w:rPr>
                <w:rFonts w:ascii="Tahoma" w:hAnsi="Tahoma" w:cs="Tahoma"/>
                <w:sz w:val="18"/>
                <w:lang w:val="de-DE"/>
              </w:rPr>
            </w:pPr>
            <w:r>
              <w:rPr>
                <w:rFonts w:ascii="Tahoma" w:hAnsi="Tahoma" w:cs="Tahoma"/>
                <w:sz w:val="18"/>
                <w:lang w:val="de-DE"/>
              </w:rPr>
              <w:t>31</w:t>
            </w:r>
          </w:p>
          <w:p w:rsidR="00EE66E8" w:rsidRDefault="00EE66E8">
            <w:pPr>
              <w:jc w:val="right"/>
              <w:rPr>
                <w:rFonts w:ascii="Tahoma" w:hAnsi="Tahoma" w:cs="Tahoma"/>
                <w:sz w:val="18"/>
                <w:lang w:val="de-DE"/>
              </w:rPr>
            </w:pPr>
            <w:r>
              <w:rPr>
                <w:rFonts w:ascii="Tahoma" w:hAnsi="Tahoma" w:cs="Tahoma"/>
                <w:sz w:val="18"/>
                <w:lang w:val="de-DE"/>
              </w:rPr>
              <w:t>24</w:t>
            </w:r>
          </w:p>
        </w:tc>
        <w:tc>
          <w:tcPr>
            <w:tcW w:w="433" w:type="dxa"/>
          </w:tcPr>
          <w:p w:rsidR="00EE66E8" w:rsidRDefault="00EE66E8">
            <w:pPr>
              <w:jc w:val="both"/>
              <w:rPr>
                <w:rFonts w:ascii="Tahoma" w:hAnsi="Tahoma" w:cs="Tahoma"/>
                <w:sz w:val="18"/>
                <w:lang w:val="de-DE"/>
              </w:rPr>
            </w:pPr>
            <w:r>
              <w:rPr>
                <w:rFonts w:ascii="Tahoma" w:hAnsi="Tahoma" w:cs="Tahoma"/>
                <w:sz w:val="18"/>
                <w:lang w:val="de-DE"/>
              </w:rPr>
              <w:t>30</w:t>
            </w:r>
          </w:p>
          <w:p w:rsidR="00EE66E8" w:rsidRDefault="00EE66E8">
            <w:pPr>
              <w:jc w:val="right"/>
              <w:rPr>
                <w:rFonts w:ascii="Tahoma" w:hAnsi="Tahoma" w:cs="Tahoma"/>
                <w:sz w:val="18"/>
                <w:lang w:val="de-DE"/>
              </w:rPr>
            </w:pPr>
            <w:r>
              <w:rPr>
                <w:rFonts w:ascii="Tahoma" w:hAnsi="Tahoma" w:cs="Tahoma"/>
                <w:sz w:val="18"/>
                <w:lang w:val="de-DE"/>
              </w:rPr>
              <w:t>23</w:t>
            </w:r>
          </w:p>
        </w:tc>
        <w:tc>
          <w:tcPr>
            <w:tcW w:w="433" w:type="dxa"/>
          </w:tcPr>
          <w:p w:rsidR="00EE66E8" w:rsidRDefault="00EE66E8">
            <w:pPr>
              <w:jc w:val="both"/>
              <w:rPr>
                <w:rFonts w:ascii="Tahoma" w:hAnsi="Tahoma" w:cs="Tahoma"/>
                <w:sz w:val="18"/>
                <w:lang w:val="de-DE"/>
              </w:rPr>
            </w:pPr>
            <w:r>
              <w:rPr>
                <w:rFonts w:ascii="Tahoma" w:hAnsi="Tahoma" w:cs="Tahoma"/>
                <w:sz w:val="18"/>
                <w:lang w:val="de-DE"/>
              </w:rPr>
              <w:t>29</w:t>
            </w:r>
          </w:p>
          <w:p w:rsidR="00EE66E8" w:rsidRDefault="00EE66E8">
            <w:pPr>
              <w:jc w:val="right"/>
              <w:rPr>
                <w:rFonts w:ascii="Tahoma" w:hAnsi="Tahoma" w:cs="Tahoma"/>
                <w:sz w:val="18"/>
                <w:lang w:val="de-DE"/>
              </w:rPr>
            </w:pPr>
            <w:r>
              <w:rPr>
                <w:rFonts w:ascii="Tahoma" w:hAnsi="Tahoma" w:cs="Tahoma"/>
                <w:sz w:val="18"/>
                <w:lang w:val="de-DE"/>
              </w:rPr>
              <w:t>22</w:t>
            </w:r>
          </w:p>
        </w:tc>
        <w:tc>
          <w:tcPr>
            <w:tcW w:w="433" w:type="dxa"/>
            <w:gridSpan w:val="2"/>
          </w:tcPr>
          <w:p w:rsidR="00EE66E8" w:rsidRDefault="00EE66E8">
            <w:pPr>
              <w:jc w:val="both"/>
              <w:rPr>
                <w:rFonts w:ascii="Tahoma" w:hAnsi="Tahoma" w:cs="Tahoma"/>
                <w:sz w:val="18"/>
                <w:lang w:val="de-DE"/>
              </w:rPr>
            </w:pPr>
            <w:r>
              <w:rPr>
                <w:rFonts w:ascii="Tahoma" w:hAnsi="Tahoma" w:cs="Tahoma"/>
                <w:sz w:val="18"/>
                <w:lang w:val="de-DE"/>
              </w:rPr>
              <w:t>29</w:t>
            </w:r>
          </w:p>
          <w:p w:rsidR="00EE66E8" w:rsidRDefault="00EE66E8">
            <w:pPr>
              <w:jc w:val="right"/>
              <w:rPr>
                <w:rFonts w:ascii="Tahoma" w:hAnsi="Tahoma" w:cs="Tahoma"/>
                <w:sz w:val="18"/>
                <w:lang w:val="de-DE"/>
              </w:rPr>
            </w:pPr>
            <w:r>
              <w:rPr>
                <w:rFonts w:ascii="Tahoma" w:hAnsi="Tahoma" w:cs="Tahoma"/>
                <w:sz w:val="18"/>
                <w:lang w:val="de-DE"/>
              </w:rPr>
              <w:t>20</w:t>
            </w:r>
          </w:p>
        </w:tc>
        <w:tc>
          <w:tcPr>
            <w:tcW w:w="433" w:type="dxa"/>
          </w:tcPr>
          <w:p w:rsidR="00EE66E8" w:rsidRDefault="00EE66E8">
            <w:pPr>
              <w:jc w:val="both"/>
              <w:rPr>
                <w:rFonts w:ascii="Tahoma" w:hAnsi="Tahoma" w:cs="Tahoma"/>
                <w:sz w:val="18"/>
                <w:lang w:val="de-DE"/>
              </w:rPr>
            </w:pPr>
            <w:r>
              <w:rPr>
                <w:rFonts w:ascii="Tahoma" w:hAnsi="Tahoma" w:cs="Tahoma"/>
                <w:sz w:val="18"/>
                <w:lang w:val="de-DE"/>
              </w:rPr>
              <w:t>28</w:t>
            </w:r>
          </w:p>
          <w:p w:rsidR="00EE66E8" w:rsidRDefault="00EE66E8">
            <w:pPr>
              <w:jc w:val="right"/>
              <w:rPr>
                <w:rFonts w:ascii="Tahoma" w:hAnsi="Tahoma" w:cs="Tahoma"/>
                <w:sz w:val="18"/>
                <w:lang w:val="de-DE"/>
              </w:rPr>
            </w:pPr>
            <w:r>
              <w:rPr>
                <w:rFonts w:ascii="Tahoma" w:hAnsi="Tahoma" w:cs="Tahoma"/>
                <w:sz w:val="18"/>
                <w:lang w:val="de-DE"/>
              </w:rPr>
              <w:t>19</w:t>
            </w:r>
          </w:p>
        </w:tc>
        <w:tc>
          <w:tcPr>
            <w:tcW w:w="433" w:type="dxa"/>
          </w:tcPr>
          <w:p w:rsidR="00EE66E8" w:rsidRDefault="00EE66E8">
            <w:pPr>
              <w:jc w:val="both"/>
              <w:rPr>
                <w:rFonts w:ascii="Tahoma" w:hAnsi="Tahoma" w:cs="Tahoma"/>
                <w:sz w:val="18"/>
                <w:lang w:val="de-DE"/>
              </w:rPr>
            </w:pPr>
            <w:r>
              <w:rPr>
                <w:rFonts w:ascii="Tahoma" w:hAnsi="Tahoma" w:cs="Tahoma"/>
                <w:sz w:val="18"/>
                <w:lang w:val="de-DE"/>
              </w:rPr>
              <w:t>28</w:t>
            </w:r>
          </w:p>
          <w:p w:rsidR="00EE66E8" w:rsidRDefault="00EE66E8">
            <w:pPr>
              <w:jc w:val="right"/>
              <w:rPr>
                <w:rFonts w:ascii="Tahoma" w:hAnsi="Tahoma" w:cs="Tahoma"/>
                <w:sz w:val="18"/>
                <w:lang w:val="de-DE"/>
              </w:rPr>
            </w:pPr>
            <w:r>
              <w:rPr>
                <w:rFonts w:ascii="Tahoma" w:hAnsi="Tahoma" w:cs="Tahoma"/>
                <w:sz w:val="18"/>
                <w:lang w:val="de-DE"/>
              </w:rPr>
              <w:t>19</w:t>
            </w:r>
          </w:p>
        </w:tc>
        <w:tc>
          <w:tcPr>
            <w:tcW w:w="433" w:type="dxa"/>
          </w:tcPr>
          <w:p w:rsidR="00EE66E8" w:rsidRDefault="00EE66E8">
            <w:pPr>
              <w:jc w:val="both"/>
              <w:rPr>
                <w:rFonts w:ascii="Tahoma" w:hAnsi="Tahoma" w:cs="Tahoma"/>
                <w:sz w:val="18"/>
                <w:lang w:val="de-DE"/>
              </w:rPr>
            </w:pPr>
            <w:r>
              <w:rPr>
                <w:rFonts w:ascii="Tahoma" w:hAnsi="Tahoma" w:cs="Tahoma"/>
                <w:sz w:val="18"/>
                <w:lang w:val="de-DE"/>
              </w:rPr>
              <w:t>28</w:t>
            </w:r>
          </w:p>
          <w:p w:rsidR="00EE66E8" w:rsidRDefault="00EE66E8">
            <w:pPr>
              <w:jc w:val="right"/>
              <w:rPr>
                <w:rFonts w:ascii="Tahoma" w:hAnsi="Tahoma" w:cs="Tahoma"/>
                <w:sz w:val="18"/>
                <w:lang w:val="de-DE"/>
              </w:rPr>
            </w:pPr>
            <w:r>
              <w:rPr>
                <w:rFonts w:ascii="Tahoma" w:hAnsi="Tahoma" w:cs="Tahoma"/>
                <w:sz w:val="18"/>
                <w:lang w:val="de-DE"/>
              </w:rPr>
              <w:t>19</w:t>
            </w:r>
          </w:p>
        </w:tc>
        <w:tc>
          <w:tcPr>
            <w:tcW w:w="433" w:type="dxa"/>
          </w:tcPr>
          <w:p w:rsidR="00EE66E8" w:rsidRDefault="00EE66E8">
            <w:pPr>
              <w:jc w:val="both"/>
              <w:rPr>
                <w:rFonts w:ascii="Tahoma" w:hAnsi="Tahoma" w:cs="Tahoma"/>
                <w:sz w:val="18"/>
                <w:lang w:val="de-DE"/>
              </w:rPr>
            </w:pPr>
            <w:r>
              <w:rPr>
                <w:rFonts w:ascii="Tahoma" w:hAnsi="Tahoma" w:cs="Tahoma"/>
                <w:sz w:val="18"/>
                <w:lang w:val="de-DE"/>
              </w:rPr>
              <w:t>29</w:t>
            </w:r>
          </w:p>
          <w:p w:rsidR="00EE66E8" w:rsidRDefault="00EE66E8">
            <w:pPr>
              <w:jc w:val="right"/>
              <w:rPr>
                <w:rFonts w:ascii="Tahoma" w:hAnsi="Tahoma" w:cs="Tahoma"/>
                <w:sz w:val="18"/>
                <w:lang w:val="de-DE"/>
              </w:rPr>
            </w:pPr>
            <w:r>
              <w:rPr>
                <w:rFonts w:ascii="Tahoma" w:hAnsi="Tahoma" w:cs="Tahoma"/>
                <w:sz w:val="18"/>
                <w:lang w:val="de-DE"/>
              </w:rPr>
              <w:t>21</w:t>
            </w:r>
          </w:p>
        </w:tc>
        <w:tc>
          <w:tcPr>
            <w:tcW w:w="433" w:type="dxa"/>
          </w:tcPr>
          <w:p w:rsidR="00EE66E8" w:rsidRDefault="00EE66E8">
            <w:pPr>
              <w:jc w:val="both"/>
              <w:rPr>
                <w:rFonts w:ascii="Tahoma" w:hAnsi="Tahoma" w:cs="Tahoma"/>
                <w:sz w:val="18"/>
                <w:lang w:val="de-DE"/>
              </w:rPr>
            </w:pPr>
            <w:r>
              <w:rPr>
                <w:rFonts w:ascii="Tahoma" w:hAnsi="Tahoma" w:cs="Tahoma"/>
                <w:sz w:val="18"/>
                <w:lang w:val="de-DE"/>
              </w:rPr>
              <w:t>30</w:t>
            </w:r>
          </w:p>
          <w:p w:rsidR="00EE66E8" w:rsidRDefault="00EE66E8">
            <w:pPr>
              <w:jc w:val="right"/>
              <w:rPr>
                <w:rFonts w:ascii="Tahoma" w:hAnsi="Tahoma" w:cs="Tahoma"/>
                <w:sz w:val="18"/>
                <w:lang w:val="de-DE"/>
              </w:rPr>
            </w:pPr>
            <w:r>
              <w:rPr>
                <w:rFonts w:ascii="Tahoma" w:hAnsi="Tahoma" w:cs="Tahoma"/>
                <w:sz w:val="18"/>
                <w:lang w:val="de-DE"/>
              </w:rPr>
              <w:t>22</w:t>
            </w:r>
          </w:p>
        </w:tc>
        <w:tc>
          <w:tcPr>
            <w:tcW w:w="469" w:type="dxa"/>
          </w:tcPr>
          <w:p w:rsidR="00EE66E8" w:rsidRDefault="00EE66E8">
            <w:pPr>
              <w:jc w:val="both"/>
              <w:rPr>
                <w:rFonts w:ascii="Tahoma" w:hAnsi="Tahoma" w:cs="Tahoma"/>
                <w:sz w:val="18"/>
                <w:lang w:val="de-DE"/>
              </w:rPr>
            </w:pPr>
            <w:r>
              <w:rPr>
                <w:rFonts w:ascii="Tahoma" w:hAnsi="Tahoma" w:cs="Tahoma"/>
                <w:sz w:val="18"/>
                <w:lang w:val="de-DE"/>
              </w:rPr>
              <w:t>31</w:t>
            </w:r>
          </w:p>
          <w:p w:rsidR="00EE66E8" w:rsidRDefault="00EE66E8">
            <w:pPr>
              <w:jc w:val="right"/>
              <w:rPr>
                <w:rFonts w:ascii="Tahoma" w:hAnsi="Tahoma" w:cs="Tahoma"/>
                <w:sz w:val="18"/>
                <w:lang w:val="de-DE"/>
              </w:rPr>
            </w:pPr>
            <w:r>
              <w:rPr>
                <w:rFonts w:ascii="Tahoma" w:hAnsi="Tahoma" w:cs="Tahoma"/>
                <w:sz w:val="18"/>
                <w:lang w:val="de-DE"/>
              </w:rPr>
              <w:t>24</w:t>
            </w:r>
          </w:p>
        </w:tc>
      </w:tr>
      <w:tr w:rsidR="00EE66E8">
        <w:tc>
          <w:tcPr>
            <w:tcW w:w="1260" w:type="dxa"/>
            <w:tcBorders>
              <w:top w:val="nil"/>
              <w:left w:val="single" w:sz="4" w:space="0" w:color="auto"/>
              <w:bottom w:val="nil"/>
              <w:right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Drakensberg</w:t>
            </w:r>
          </w:p>
        </w:tc>
        <w:tc>
          <w:tcPr>
            <w:tcW w:w="540" w:type="dxa"/>
            <w:tcBorders>
              <w:left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27</w:t>
            </w:r>
          </w:p>
          <w:p w:rsidR="00EE66E8" w:rsidRDefault="00EE66E8">
            <w:pPr>
              <w:spacing w:line="200" w:lineRule="exact"/>
              <w:jc w:val="right"/>
              <w:rPr>
                <w:rFonts w:ascii="Tahoma" w:hAnsi="Tahoma" w:cs="Tahoma"/>
                <w:sz w:val="18"/>
                <w:lang w:val="de-DE"/>
              </w:rPr>
            </w:pPr>
            <w:r>
              <w:rPr>
                <w:rFonts w:ascii="Tahoma" w:hAnsi="Tahoma" w:cs="Tahoma"/>
                <w:sz w:val="18"/>
                <w:lang w:val="de-DE"/>
              </w:rPr>
              <w:t>15</w:t>
            </w:r>
          </w:p>
        </w:tc>
        <w:tc>
          <w:tcPr>
            <w:tcW w:w="494" w:type="dxa"/>
          </w:tcPr>
          <w:p w:rsidR="00EE66E8" w:rsidRDefault="00EE66E8">
            <w:pPr>
              <w:spacing w:line="200" w:lineRule="exact"/>
              <w:jc w:val="both"/>
              <w:rPr>
                <w:rFonts w:ascii="Tahoma" w:hAnsi="Tahoma" w:cs="Tahoma"/>
                <w:sz w:val="18"/>
                <w:lang w:val="de-DE"/>
              </w:rPr>
            </w:pPr>
            <w:r>
              <w:rPr>
                <w:rFonts w:ascii="Tahoma" w:hAnsi="Tahoma" w:cs="Tahoma"/>
                <w:sz w:val="18"/>
                <w:lang w:val="de-DE"/>
              </w:rPr>
              <w:t>27</w:t>
            </w:r>
          </w:p>
          <w:p w:rsidR="00EE66E8" w:rsidRDefault="00EE66E8">
            <w:pPr>
              <w:spacing w:line="200" w:lineRule="exact"/>
              <w:jc w:val="right"/>
              <w:rPr>
                <w:rFonts w:ascii="Tahoma" w:hAnsi="Tahoma" w:cs="Tahoma"/>
                <w:sz w:val="18"/>
                <w:lang w:val="de-DE"/>
              </w:rPr>
            </w:pPr>
            <w:r>
              <w:rPr>
                <w:rFonts w:ascii="Tahoma" w:hAnsi="Tahoma" w:cs="Tahoma"/>
                <w:sz w:val="18"/>
                <w:lang w:val="de-DE"/>
              </w:rPr>
              <w:t>15</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26</w:t>
            </w:r>
          </w:p>
          <w:p w:rsidR="00EE66E8" w:rsidRDefault="00EE66E8">
            <w:pPr>
              <w:spacing w:line="200" w:lineRule="exact"/>
              <w:jc w:val="right"/>
              <w:rPr>
                <w:rFonts w:ascii="Tahoma" w:hAnsi="Tahoma" w:cs="Tahoma"/>
                <w:sz w:val="18"/>
                <w:lang w:val="de-DE"/>
              </w:rPr>
            </w:pPr>
            <w:r>
              <w:rPr>
                <w:rFonts w:ascii="Tahoma" w:hAnsi="Tahoma" w:cs="Tahoma"/>
                <w:sz w:val="18"/>
                <w:lang w:val="de-DE"/>
              </w:rPr>
              <w:t>13</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25</w:t>
            </w:r>
          </w:p>
          <w:p w:rsidR="00EE66E8" w:rsidRDefault="00EE66E8">
            <w:pPr>
              <w:spacing w:line="200" w:lineRule="exact"/>
              <w:jc w:val="right"/>
              <w:rPr>
                <w:rFonts w:ascii="Tahoma" w:hAnsi="Tahoma" w:cs="Tahoma"/>
                <w:sz w:val="18"/>
                <w:lang w:val="de-DE"/>
              </w:rPr>
            </w:pPr>
            <w:r>
              <w:rPr>
                <w:rFonts w:ascii="Tahoma" w:hAnsi="Tahoma" w:cs="Tahoma"/>
                <w:sz w:val="18"/>
                <w:lang w:val="de-DE"/>
              </w:rPr>
              <w:t>10</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22</w:t>
            </w:r>
          </w:p>
          <w:p w:rsidR="00EE66E8" w:rsidRDefault="00EE66E8">
            <w:pPr>
              <w:spacing w:line="200" w:lineRule="exact"/>
              <w:jc w:val="right"/>
              <w:rPr>
                <w:rFonts w:ascii="Tahoma" w:hAnsi="Tahoma" w:cs="Tahoma"/>
                <w:sz w:val="18"/>
                <w:lang w:val="de-DE"/>
              </w:rPr>
            </w:pPr>
            <w:r>
              <w:rPr>
                <w:rFonts w:ascii="Tahoma" w:hAnsi="Tahoma" w:cs="Tahoma"/>
                <w:sz w:val="18"/>
                <w:lang w:val="de-DE"/>
              </w:rPr>
              <w:t>4</w:t>
            </w:r>
          </w:p>
        </w:tc>
        <w:tc>
          <w:tcPr>
            <w:tcW w:w="433" w:type="dxa"/>
            <w:gridSpan w:val="2"/>
          </w:tcPr>
          <w:p w:rsidR="00EE66E8" w:rsidRDefault="00EE66E8">
            <w:pPr>
              <w:spacing w:line="200" w:lineRule="exact"/>
              <w:jc w:val="both"/>
              <w:rPr>
                <w:rFonts w:ascii="Tahoma" w:hAnsi="Tahoma" w:cs="Tahoma"/>
                <w:sz w:val="18"/>
                <w:lang w:val="de-DE"/>
              </w:rPr>
            </w:pPr>
            <w:r>
              <w:rPr>
                <w:rFonts w:ascii="Tahoma" w:hAnsi="Tahoma" w:cs="Tahoma"/>
                <w:sz w:val="18"/>
                <w:lang w:val="de-DE"/>
              </w:rPr>
              <w:t>20</w:t>
            </w:r>
          </w:p>
          <w:p w:rsidR="00EE66E8" w:rsidRDefault="00EE66E8">
            <w:pPr>
              <w:spacing w:line="200" w:lineRule="exact"/>
              <w:jc w:val="right"/>
              <w:rPr>
                <w:rFonts w:ascii="Tahoma" w:hAnsi="Tahoma" w:cs="Tahoma"/>
                <w:sz w:val="18"/>
                <w:lang w:val="de-DE"/>
              </w:rPr>
            </w:pPr>
            <w:r>
              <w:rPr>
                <w:rFonts w:ascii="Tahoma" w:hAnsi="Tahoma" w:cs="Tahoma"/>
                <w:sz w:val="18"/>
                <w:lang w:val="de-DE"/>
              </w:rPr>
              <w:t>1</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20</w:t>
            </w:r>
          </w:p>
          <w:p w:rsidR="00EE66E8" w:rsidRDefault="00EE66E8">
            <w:pPr>
              <w:spacing w:line="200" w:lineRule="exact"/>
              <w:jc w:val="right"/>
              <w:rPr>
                <w:rFonts w:ascii="Tahoma" w:hAnsi="Tahoma" w:cs="Tahoma"/>
                <w:sz w:val="18"/>
                <w:lang w:val="de-DE"/>
              </w:rPr>
            </w:pPr>
            <w:r>
              <w:rPr>
                <w:rFonts w:ascii="Tahoma" w:hAnsi="Tahoma" w:cs="Tahoma"/>
                <w:sz w:val="18"/>
                <w:lang w:val="de-DE"/>
              </w:rPr>
              <w:t>1</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22</w:t>
            </w:r>
          </w:p>
          <w:p w:rsidR="00EE66E8" w:rsidRDefault="00EE66E8">
            <w:pPr>
              <w:spacing w:line="200" w:lineRule="exact"/>
              <w:jc w:val="right"/>
              <w:rPr>
                <w:rFonts w:ascii="Tahoma" w:hAnsi="Tahoma" w:cs="Tahoma"/>
                <w:sz w:val="18"/>
                <w:lang w:val="de-DE"/>
              </w:rPr>
            </w:pPr>
            <w:r>
              <w:rPr>
                <w:rFonts w:ascii="Tahoma" w:hAnsi="Tahoma" w:cs="Tahoma"/>
                <w:sz w:val="18"/>
                <w:lang w:val="de-DE"/>
              </w:rPr>
              <w:t>3</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25</w:t>
            </w:r>
          </w:p>
          <w:p w:rsidR="00EE66E8" w:rsidRDefault="00EE66E8">
            <w:pPr>
              <w:spacing w:line="200" w:lineRule="exact"/>
              <w:jc w:val="right"/>
              <w:rPr>
                <w:rFonts w:ascii="Tahoma" w:hAnsi="Tahoma" w:cs="Tahoma"/>
                <w:sz w:val="18"/>
                <w:lang w:val="de-DE"/>
              </w:rPr>
            </w:pPr>
            <w:r>
              <w:rPr>
                <w:rFonts w:ascii="Tahoma" w:hAnsi="Tahoma" w:cs="Tahoma"/>
                <w:sz w:val="18"/>
                <w:lang w:val="de-DE"/>
              </w:rPr>
              <w:t>7</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26</w:t>
            </w:r>
          </w:p>
          <w:p w:rsidR="00EE66E8" w:rsidRDefault="00EE66E8">
            <w:pPr>
              <w:spacing w:line="200" w:lineRule="exact"/>
              <w:jc w:val="right"/>
              <w:rPr>
                <w:rFonts w:ascii="Tahoma" w:hAnsi="Tahoma" w:cs="Tahoma"/>
                <w:sz w:val="18"/>
                <w:lang w:val="de-DE"/>
              </w:rPr>
            </w:pPr>
            <w:r>
              <w:rPr>
                <w:rFonts w:ascii="Tahoma" w:hAnsi="Tahoma" w:cs="Tahoma"/>
                <w:sz w:val="18"/>
                <w:lang w:val="de-DE"/>
              </w:rPr>
              <w:t>11</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27</w:t>
            </w:r>
          </w:p>
          <w:p w:rsidR="00EE66E8" w:rsidRDefault="00EE66E8">
            <w:pPr>
              <w:spacing w:line="200" w:lineRule="exact"/>
              <w:jc w:val="right"/>
              <w:rPr>
                <w:rFonts w:ascii="Tahoma" w:hAnsi="Tahoma" w:cs="Tahoma"/>
                <w:sz w:val="18"/>
                <w:lang w:val="de-DE"/>
              </w:rPr>
            </w:pPr>
            <w:r>
              <w:rPr>
                <w:rFonts w:ascii="Tahoma" w:hAnsi="Tahoma" w:cs="Tahoma"/>
                <w:sz w:val="18"/>
                <w:lang w:val="de-DE"/>
              </w:rPr>
              <w:t>13</w:t>
            </w:r>
          </w:p>
        </w:tc>
        <w:tc>
          <w:tcPr>
            <w:tcW w:w="469" w:type="dxa"/>
          </w:tcPr>
          <w:p w:rsidR="00EE66E8" w:rsidRDefault="00EE66E8">
            <w:pPr>
              <w:spacing w:line="200" w:lineRule="exact"/>
              <w:jc w:val="both"/>
              <w:rPr>
                <w:rFonts w:ascii="Tahoma" w:hAnsi="Tahoma" w:cs="Tahoma"/>
                <w:sz w:val="18"/>
                <w:lang w:val="de-DE"/>
              </w:rPr>
            </w:pPr>
            <w:r>
              <w:rPr>
                <w:rFonts w:ascii="Tahoma" w:hAnsi="Tahoma" w:cs="Tahoma"/>
                <w:sz w:val="18"/>
                <w:lang w:val="de-DE"/>
              </w:rPr>
              <w:t>27</w:t>
            </w:r>
          </w:p>
          <w:p w:rsidR="00EE66E8" w:rsidRDefault="00EE66E8">
            <w:pPr>
              <w:spacing w:line="200" w:lineRule="exact"/>
              <w:jc w:val="right"/>
              <w:rPr>
                <w:rFonts w:ascii="Tahoma" w:hAnsi="Tahoma" w:cs="Tahoma"/>
                <w:sz w:val="18"/>
                <w:lang w:val="de-DE"/>
              </w:rPr>
            </w:pPr>
            <w:r>
              <w:rPr>
                <w:rFonts w:ascii="Tahoma" w:hAnsi="Tahoma" w:cs="Tahoma"/>
                <w:sz w:val="18"/>
                <w:lang w:val="de-DE"/>
              </w:rPr>
              <w:t>14</w:t>
            </w:r>
          </w:p>
        </w:tc>
      </w:tr>
      <w:tr w:rsidR="00EE66E8">
        <w:tc>
          <w:tcPr>
            <w:tcW w:w="1260" w:type="dxa"/>
            <w:tcBorders>
              <w:top w:val="nil"/>
              <w:left w:val="single" w:sz="4" w:space="0" w:color="auto"/>
              <w:bottom w:val="nil"/>
              <w:right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Durban</w:t>
            </w:r>
          </w:p>
        </w:tc>
        <w:tc>
          <w:tcPr>
            <w:tcW w:w="540" w:type="dxa"/>
            <w:tcBorders>
              <w:left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28</w:t>
            </w:r>
          </w:p>
          <w:p w:rsidR="00EE66E8" w:rsidRDefault="00EE66E8">
            <w:pPr>
              <w:spacing w:line="200" w:lineRule="exact"/>
              <w:jc w:val="right"/>
              <w:rPr>
                <w:rFonts w:ascii="Tahoma" w:hAnsi="Tahoma" w:cs="Tahoma"/>
                <w:sz w:val="18"/>
                <w:lang w:val="de-DE"/>
              </w:rPr>
            </w:pPr>
            <w:r>
              <w:rPr>
                <w:rFonts w:ascii="Tahoma" w:hAnsi="Tahoma" w:cs="Tahoma"/>
                <w:sz w:val="18"/>
                <w:lang w:val="de-DE"/>
              </w:rPr>
              <w:t>20</w:t>
            </w:r>
          </w:p>
        </w:tc>
        <w:tc>
          <w:tcPr>
            <w:tcW w:w="494" w:type="dxa"/>
          </w:tcPr>
          <w:p w:rsidR="00EE66E8" w:rsidRDefault="00EE66E8">
            <w:pPr>
              <w:spacing w:line="200" w:lineRule="exact"/>
              <w:jc w:val="both"/>
              <w:rPr>
                <w:rFonts w:ascii="Tahoma" w:hAnsi="Tahoma" w:cs="Tahoma"/>
                <w:sz w:val="18"/>
                <w:lang w:val="de-DE"/>
              </w:rPr>
            </w:pPr>
            <w:r>
              <w:rPr>
                <w:rFonts w:ascii="Tahoma" w:hAnsi="Tahoma" w:cs="Tahoma"/>
                <w:sz w:val="18"/>
                <w:lang w:val="de-DE"/>
              </w:rPr>
              <w:t>28</w:t>
            </w:r>
          </w:p>
          <w:p w:rsidR="00EE66E8" w:rsidRDefault="00EE66E8">
            <w:pPr>
              <w:spacing w:line="200" w:lineRule="exact"/>
              <w:jc w:val="right"/>
              <w:rPr>
                <w:rFonts w:ascii="Tahoma" w:hAnsi="Tahoma" w:cs="Tahoma"/>
                <w:sz w:val="18"/>
                <w:lang w:val="de-DE"/>
              </w:rPr>
            </w:pPr>
            <w:r>
              <w:rPr>
                <w:rFonts w:ascii="Tahoma" w:hAnsi="Tahoma" w:cs="Tahoma"/>
                <w:sz w:val="18"/>
                <w:lang w:val="de-DE"/>
              </w:rPr>
              <w:t>20</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26</w:t>
            </w:r>
          </w:p>
          <w:p w:rsidR="00EE66E8" w:rsidRDefault="00EE66E8">
            <w:pPr>
              <w:spacing w:line="200" w:lineRule="exact"/>
              <w:jc w:val="right"/>
              <w:rPr>
                <w:rFonts w:ascii="Tahoma" w:hAnsi="Tahoma" w:cs="Tahoma"/>
                <w:sz w:val="18"/>
                <w:lang w:val="de-DE"/>
              </w:rPr>
            </w:pPr>
            <w:r>
              <w:rPr>
                <w:rFonts w:ascii="Tahoma" w:hAnsi="Tahoma" w:cs="Tahoma"/>
                <w:sz w:val="18"/>
                <w:lang w:val="de-DE"/>
              </w:rPr>
              <w:t>19</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24</w:t>
            </w:r>
          </w:p>
          <w:p w:rsidR="00EE66E8" w:rsidRDefault="00EE66E8">
            <w:pPr>
              <w:spacing w:line="200" w:lineRule="exact"/>
              <w:jc w:val="right"/>
              <w:rPr>
                <w:rFonts w:ascii="Tahoma" w:hAnsi="Tahoma" w:cs="Tahoma"/>
                <w:sz w:val="18"/>
                <w:lang w:val="de-DE"/>
              </w:rPr>
            </w:pPr>
            <w:r>
              <w:rPr>
                <w:rFonts w:ascii="Tahoma" w:hAnsi="Tahoma" w:cs="Tahoma"/>
                <w:sz w:val="18"/>
                <w:lang w:val="de-DE"/>
              </w:rPr>
              <w:t>16</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23</w:t>
            </w:r>
          </w:p>
          <w:p w:rsidR="00EE66E8" w:rsidRDefault="00EE66E8">
            <w:pPr>
              <w:spacing w:line="200" w:lineRule="exact"/>
              <w:jc w:val="right"/>
              <w:rPr>
                <w:rFonts w:ascii="Tahoma" w:hAnsi="Tahoma" w:cs="Tahoma"/>
                <w:sz w:val="18"/>
                <w:lang w:val="de-DE"/>
              </w:rPr>
            </w:pPr>
            <w:r>
              <w:rPr>
                <w:rFonts w:ascii="Tahoma" w:hAnsi="Tahoma" w:cs="Tahoma"/>
                <w:sz w:val="18"/>
                <w:lang w:val="de-DE"/>
              </w:rPr>
              <w:t>13</w:t>
            </w:r>
          </w:p>
        </w:tc>
        <w:tc>
          <w:tcPr>
            <w:tcW w:w="433" w:type="dxa"/>
            <w:gridSpan w:val="2"/>
          </w:tcPr>
          <w:p w:rsidR="00EE66E8" w:rsidRDefault="00EE66E8">
            <w:pPr>
              <w:spacing w:line="200" w:lineRule="exact"/>
              <w:jc w:val="both"/>
              <w:rPr>
                <w:rFonts w:ascii="Tahoma" w:hAnsi="Tahoma" w:cs="Tahoma"/>
                <w:sz w:val="18"/>
                <w:lang w:val="de-DE"/>
              </w:rPr>
            </w:pPr>
            <w:r>
              <w:rPr>
                <w:rFonts w:ascii="Tahoma" w:hAnsi="Tahoma" w:cs="Tahoma"/>
                <w:sz w:val="18"/>
                <w:lang w:val="de-DE"/>
              </w:rPr>
              <w:t>21</w:t>
            </w:r>
          </w:p>
          <w:p w:rsidR="00EE66E8" w:rsidRDefault="00EE66E8">
            <w:pPr>
              <w:spacing w:line="200" w:lineRule="exact"/>
              <w:jc w:val="right"/>
              <w:rPr>
                <w:rFonts w:ascii="Tahoma" w:hAnsi="Tahoma" w:cs="Tahoma"/>
                <w:sz w:val="18"/>
                <w:lang w:val="de-DE"/>
              </w:rPr>
            </w:pPr>
            <w:r>
              <w:rPr>
                <w:rFonts w:ascii="Tahoma" w:hAnsi="Tahoma" w:cs="Tahoma"/>
                <w:sz w:val="18"/>
                <w:lang w:val="de-DE"/>
              </w:rPr>
              <w:t>10</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20</w:t>
            </w:r>
          </w:p>
          <w:p w:rsidR="00EE66E8" w:rsidRDefault="00EE66E8">
            <w:pPr>
              <w:spacing w:line="200" w:lineRule="exact"/>
              <w:jc w:val="right"/>
              <w:rPr>
                <w:rFonts w:ascii="Tahoma" w:hAnsi="Tahoma" w:cs="Tahoma"/>
                <w:sz w:val="18"/>
                <w:lang w:val="de-DE"/>
              </w:rPr>
            </w:pPr>
            <w:r>
              <w:rPr>
                <w:rFonts w:ascii="Tahoma" w:hAnsi="Tahoma" w:cs="Tahoma"/>
                <w:sz w:val="18"/>
                <w:lang w:val="de-DE"/>
              </w:rPr>
              <w:t>10</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21</w:t>
            </w:r>
          </w:p>
          <w:p w:rsidR="00EE66E8" w:rsidRDefault="00EE66E8">
            <w:pPr>
              <w:spacing w:line="200" w:lineRule="exact"/>
              <w:jc w:val="right"/>
              <w:rPr>
                <w:rFonts w:ascii="Tahoma" w:hAnsi="Tahoma" w:cs="Tahoma"/>
                <w:sz w:val="18"/>
                <w:lang w:val="de-DE"/>
              </w:rPr>
            </w:pPr>
            <w:r>
              <w:rPr>
                <w:rFonts w:ascii="Tahoma" w:hAnsi="Tahoma" w:cs="Tahoma"/>
                <w:sz w:val="18"/>
                <w:lang w:val="de-DE"/>
              </w:rPr>
              <w:t>12</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21</w:t>
            </w:r>
          </w:p>
          <w:p w:rsidR="00EE66E8" w:rsidRDefault="00EE66E8">
            <w:pPr>
              <w:spacing w:line="200" w:lineRule="exact"/>
              <w:jc w:val="right"/>
              <w:rPr>
                <w:rFonts w:ascii="Tahoma" w:hAnsi="Tahoma" w:cs="Tahoma"/>
                <w:sz w:val="18"/>
                <w:lang w:val="de-DE"/>
              </w:rPr>
            </w:pPr>
            <w:r>
              <w:rPr>
                <w:rFonts w:ascii="Tahoma" w:hAnsi="Tahoma" w:cs="Tahoma"/>
                <w:sz w:val="18"/>
                <w:lang w:val="de-DE"/>
              </w:rPr>
              <w:t>13</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22</w:t>
            </w:r>
          </w:p>
          <w:p w:rsidR="00EE66E8" w:rsidRDefault="00EE66E8">
            <w:pPr>
              <w:spacing w:line="200" w:lineRule="exact"/>
              <w:jc w:val="right"/>
              <w:rPr>
                <w:rFonts w:ascii="Tahoma" w:hAnsi="Tahoma" w:cs="Tahoma"/>
                <w:sz w:val="18"/>
                <w:lang w:val="de-DE"/>
              </w:rPr>
            </w:pPr>
            <w:r>
              <w:rPr>
                <w:rFonts w:ascii="Tahoma" w:hAnsi="Tahoma" w:cs="Tahoma"/>
                <w:sz w:val="18"/>
                <w:lang w:val="de-DE"/>
              </w:rPr>
              <w:t>15</w:t>
            </w:r>
          </w:p>
        </w:tc>
        <w:tc>
          <w:tcPr>
            <w:tcW w:w="433" w:type="dxa"/>
          </w:tcPr>
          <w:p w:rsidR="00EE66E8" w:rsidRDefault="00EE66E8">
            <w:pPr>
              <w:spacing w:line="200" w:lineRule="exact"/>
              <w:jc w:val="both"/>
              <w:rPr>
                <w:rFonts w:ascii="Tahoma" w:hAnsi="Tahoma" w:cs="Tahoma"/>
                <w:sz w:val="18"/>
                <w:lang w:val="de-DE"/>
              </w:rPr>
            </w:pPr>
            <w:r>
              <w:rPr>
                <w:rFonts w:ascii="Tahoma" w:hAnsi="Tahoma" w:cs="Tahoma"/>
                <w:sz w:val="18"/>
                <w:lang w:val="de-DE"/>
              </w:rPr>
              <w:t>23</w:t>
            </w:r>
          </w:p>
          <w:p w:rsidR="00EE66E8" w:rsidRDefault="00EE66E8">
            <w:pPr>
              <w:spacing w:line="200" w:lineRule="exact"/>
              <w:jc w:val="right"/>
              <w:rPr>
                <w:rFonts w:ascii="Tahoma" w:hAnsi="Tahoma" w:cs="Tahoma"/>
                <w:sz w:val="18"/>
                <w:lang w:val="de-DE"/>
              </w:rPr>
            </w:pPr>
            <w:r>
              <w:rPr>
                <w:rFonts w:ascii="Tahoma" w:hAnsi="Tahoma" w:cs="Tahoma"/>
                <w:sz w:val="18"/>
                <w:lang w:val="de-DE"/>
              </w:rPr>
              <w:t>17</w:t>
            </w:r>
          </w:p>
        </w:tc>
        <w:tc>
          <w:tcPr>
            <w:tcW w:w="469" w:type="dxa"/>
          </w:tcPr>
          <w:p w:rsidR="00EE66E8" w:rsidRDefault="00EE66E8">
            <w:pPr>
              <w:spacing w:line="200" w:lineRule="exact"/>
              <w:jc w:val="both"/>
              <w:rPr>
                <w:rFonts w:ascii="Tahoma" w:hAnsi="Tahoma" w:cs="Tahoma"/>
                <w:sz w:val="18"/>
                <w:lang w:val="de-DE"/>
              </w:rPr>
            </w:pPr>
            <w:r>
              <w:rPr>
                <w:rFonts w:ascii="Tahoma" w:hAnsi="Tahoma" w:cs="Tahoma"/>
                <w:sz w:val="18"/>
                <w:lang w:val="de-DE"/>
              </w:rPr>
              <w:t>25</w:t>
            </w:r>
          </w:p>
          <w:p w:rsidR="00EE66E8" w:rsidRDefault="00EE66E8">
            <w:pPr>
              <w:spacing w:line="200" w:lineRule="exact"/>
              <w:jc w:val="right"/>
              <w:rPr>
                <w:rFonts w:ascii="Tahoma" w:hAnsi="Tahoma" w:cs="Tahoma"/>
                <w:sz w:val="18"/>
                <w:lang w:val="de-DE"/>
              </w:rPr>
            </w:pPr>
            <w:r>
              <w:rPr>
                <w:rFonts w:ascii="Tahoma" w:hAnsi="Tahoma" w:cs="Tahoma"/>
                <w:sz w:val="18"/>
                <w:lang w:val="de-DE"/>
              </w:rPr>
              <w:t>19</w:t>
            </w:r>
          </w:p>
        </w:tc>
      </w:tr>
      <w:tr w:rsidR="00EE66E8">
        <w:tc>
          <w:tcPr>
            <w:tcW w:w="1260" w:type="dxa"/>
            <w:tcBorders>
              <w:top w:val="nil"/>
              <w:left w:val="single" w:sz="4" w:space="0" w:color="auto"/>
              <w:bottom w:val="nil"/>
              <w:right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Jo’burg</w:t>
            </w:r>
          </w:p>
        </w:tc>
        <w:tc>
          <w:tcPr>
            <w:tcW w:w="540" w:type="dxa"/>
            <w:tcBorders>
              <w:left w:val="single" w:sz="4" w:space="0" w:color="auto"/>
            </w:tcBorders>
          </w:tcPr>
          <w:p w:rsidR="00EE66E8" w:rsidRDefault="00EE66E8">
            <w:pPr>
              <w:spacing w:line="200" w:lineRule="exact"/>
              <w:jc w:val="both"/>
              <w:rPr>
                <w:rFonts w:ascii="Tahoma" w:hAnsi="Tahoma" w:cs="Tahoma"/>
                <w:sz w:val="18"/>
                <w:lang w:val="it-IT"/>
              </w:rPr>
            </w:pPr>
            <w:r>
              <w:rPr>
                <w:rFonts w:ascii="Tahoma" w:hAnsi="Tahoma" w:cs="Tahoma"/>
                <w:sz w:val="18"/>
                <w:lang w:val="it-IT"/>
              </w:rPr>
              <w:t>26</w:t>
            </w:r>
          </w:p>
          <w:p w:rsidR="00EE66E8" w:rsidRDefault="00EE66E8">
            <w:pPr>
              <w:spacing w:line="200" w:lineRule="exact"/>
              <w:jc w:val="right"/>
              <w:rPr>
                <w:rFonts w:ascii="Tahoma" w:hAnsi="Tahoma" w:cs="Tahoma"/>
                <w:sz w:val="18"/>
                <w:lang w:val="it-IT"/>
              </w:rPr>
            </w:pPr>
            <w:r>
              <w:rPr>
                <w:rFonts w:ascii="Tahoma" w:hAnsi="Tahoma" w:cs="Tahoma"/>
                <w:sz w:val="18"/>
                <w:lang w:val="it-IT"/>
              </w:rPr>
              <w:t>14</w:t>
            </w:r>
          </w:p>
        </w:tc>
        <w:tc>
          <w:tcPr>
            <w:tcW w:w="494" w:type="dxa"/>
          </w:tcPr>
          <w:p w:rsidR="00EE66E8" w:rsidRDefault="00EE66E8">
            <w:pPr>
              <w:spacing w:line="200" w:lineRule="exact"/>
              <w:jc w:val="both"/>
              <w:rPr>
                <w:rFonts w:ascii="Tahoma" w:hAnsi="Tahoma" w:cs="Tahoma"/>
                <w:sz w:val="18"/>
                <w:lang w:val="it-IT"/>
              </w:rPr>
            </w:pPr>
            <w:r>
              <w:rPr>
                <w:rFonts w:ascii="Tahoma" w:hAnsi="Tahoma" w:cs="Tahoma"/>
                <w:sz w:val="18"/>
                <w:lang w:val="it-IT"/>
              </w:rPr>
              <w:t>25</w:t>
            </w:r>
          </w:p>
          <w:p w:rsidR="00EE66E8" w:rsidRDefault="00EE66E8">
            <w:pPr>
              <w:spacing w:line="200" w:lineRule="exact"/>
              <w:jc w:val="right"/>
              <w:rPr>
                <w:rFonts w:ascii="Tahoma" w:hAnsi="Tahoma" w:cs="Tahoma"/>
                <w:sz w:val="18"/>
                <w:lang w:val="it-IT"/>
              </w:rPr>
            </w:pPr>
            <w:r>
              <w:rPr>
                <w:rFonts w:ascii="Tahoma" w:hAnsi="Tahoma" w:cs="Tahoma"/>
                <w:sz w:val="18"/>
                <w:lang w:val="it-IT"/>
              </w:rPr>
              <w:t>14</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24</w:t>
            </w:r>
          </w:p>
          <w:p w:rsidR="00EE66E8" w:rsidRDefault="00EE66E8">
            <w:pPr>
              <w:spacing w:line="200" w:lineRule="exact"/>
              <w:jc w:val="right"/>
              <w:rPr>
                <w:rFonts w:ascii="Tahoma" w:hAnsi="Tahoma" w:cs="Tahoma"/>
                <w:sz w:val="18"/>
                <w:lang w:val="it-IT"/>
              </w:rPr>
            </w:pPr>
            <w:r>
              <w:rPr>
                <w:rFonts w:ascii="Tahoma" w:hAnsi="Tahoma" w:cs="Tahoma"/>
                <w:sz w:val="18"/>
                <w:lang w:val="it-IT"/>
              </w:rPr>
              <w:t>13</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22</w:t>
            </w:r>
          </w:p>
          <w:p w:rsidR="00EE66E8" w:rsidRDefault="00EE66E8">
            <w:pPr>
              <w:spacing w:line="200" w:lineRule="exact"/>
              <w:jc w:val="right"/>
              <w:rPr>
                <w:rFonts w:ascii="Tahoma" w:hAnsi="Tahoma" w:cs="Tahoma"/>
                <w:sz w:val="18"/>
                <w:lang w:val="it-IT"/>
              </w:rPr>
            </w:pPr>
            <w:r>
              <w:rPr>
                <w:rFonts w:ascii="Tahoma" w:hAnsi="Tahoma" w:cs="Tahoma"/>
                <w:sz w:val="18"/>
                <w:lang w:val="it-IT"/>
              </w:rPr>
              <w:t>10</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19</w:t>
            </w:r>
          </w:p>
          <w:p w:rsidR="00EE66E8" w:rsidRDefault="00EE66E8">
            <w:pPr>
              <w:spacing w:line="200" w:lineRule="exact"/>
              <w:jc w:val="right"/>
              <w:rPr>
                <w:rFonts w:ascii="Tahoma" w:hAnsi="Tahoma" w:cs="Tahoma"/>
                <w:sz w:val="18"/>
                <w:lang w:val="it-IT"/>
              </w:rPr>
            </w:pPr>
            <w:r>
              <w:rPr>
                <w:rFonts w:ascii="Tahoma" w:hAnsi="Tahoma" w:cs="Tahoma"/>
                <w:sz w:val="18"/>
                <w:lang w:val="it-IT"/>
              </w:rPr>
              <w:t>6</w:t>
            </w:r>
          </w:p>
        </w:tc>
        <w:tc>
          <w:tcPr>
            <w:tcW w:w="433" w:type="dxa"/>
            <w:gridSpan w:val="2"/>
          </w:tcPr>
          <w:p w:rsidR="00EE66E8" w:rsidRDefault="00EE66E8">
            <w:pPr>
              <w:spacing w:line="200" w:lineRule="exact"/>
              <w:jc w:val="both"/>
              <w:rPr>
                <w:rFonts w:ascii="Tahoma" w:hAnsi="Tahoma" w:cs="Tahoma"/>
                <w:sz w:val="18"/>
                <w:lang w:val="it-IT"/>
              </w:rPr>
            </w:pPr>
            <w:r>
              <w:rPr>
                <w:rFonts w:ascii="Tahoma" w:hAnsi="Tahoma" w:cs="Tahoma"/>
                <w:sz w:val="18"/>
                <w:lang w:val="it-IT"/>
              </w:rPr>
              <w:t>17</w:t>
            </w:r>
          </w:p>
          <w:p w:rsidR="00EE66E8" w:rsidRDefault="00EE66E8">
            <w:pPr>
              <w:spacing w:line="200" w:lineRule="exact"/>
              <w:jc w:val="right"/>
              <w:rPr>
                <w:rFonts w:ascii="Tahoma" w:hAnsi="Tahoma" w:cs="Tahoma"/>
                <w:sz w:val="18"/>
                <w:lang w:val="it-IT"/>
              </w:rPr>
            </w:pPr>
            <w:r>
              <w:rPr>
                <w:rFonts w:ascii="Tahoma" w:hAnsi="Tahoma" w:cs="Tahoma"/>
                <w:sz w:val="18"/>
                <w:lang w:val="it-IT"/>
              </w:rPr>
              <w:t>4</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17</w:t>
            </w:r>
          </w:p>
          <w:p w:rsidR="00EE66E8" w:rsidRDefault="00EE66E8">
            <w:pPr>
              <w:spacing w:line="200" w:lineRule="exact"/>
              <w:jc w:val="right"/>
              <w:rPr>
                <w:rFonts w:ascii="Tahoma" w:hAnsi="Tahoma" w:cs="Tahoma"/>
                <w:sz w:val="18"/>
                <w:lang w:val="it-IT"/>
              </w:rPr>
            </w:pPr>
            <w:r>
              <w:rPr>
                <w:rFonts w:ascii="Tahoma" w:hAnsi="Tahoma" w:cs="Tahoma"/>
                <w:sz w:val="18"/>
                <w:lang w:val="it-IT"/>
              </w:rPr>
              <w:t>4</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20</w:t>
            </w:r>
          </w:p>
          <w:p w:rsidR="00EE66E8" w:rsidRDefault="00EE66E8">
            <w:pPr>
              <w:spacing w:line="200" w:lineRule="exact"/>
              <w:jc w:val="right"/>
              <w:rPr>
                <w:rFonts w:ascii="Tahoma" w:hAnsi="Tahoma" w:cs="Tahoma"/>
                <w:sz w:val="18"/>
                <w:lang w:val="it-IT"/>
              </w:rPr>
            </w:pPr>
            <w:r>
              <w:rPr>
                <w:rFonts w:ascii="Tahoma" w:hAnsi="Tahoma" w:cs="Tahoma"/>
                <w:sz w:val="18"/>
                <w:lang w:val="it-IT"/>
              </w:rPr>
              <w:t>6</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23</w:t>
            </w:r>
          </w:p>
          <w:p w:rsidR="00EE66E8" w:rsidRDefault="00EE66E8">
            <w:pPr>
              <w:spacing w:line="200" w:lineRule="exact"/>
              <w:jc w:val="right"/>
              <w:rPr>
                <w:rFonts w:ascii="Tahoma" w:hAnsi="Tahoma" w:cs="Tahoma"/>
                <w:sz w:val="18"/>
                <w:lang w:val="it-IT"/>
              </w:rPr>
            </w:pPr>
            <w:r>
              <w:rPr>
                <w:rFonts w:ascii="Tahoma" w:hAnsi="Tahoma" w:cs="Tahoma"/>
                <w:sz w:val="18"/>
                <w:lang w:val="it-IT"/>
              </w:rPr>
              <w:t>9</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25</w:t>
            </w:r>
          </w:p>
          <w:p w:rsidR="00EE66E8" w:rsidRDefault="00EE66E8">
            <w:pPr>
              <w:spacing w:line="200" w:lineRule="exact"/>
              <w:jc w:val="right"/>
              <w:rPr>
                <w:rFonts w:ascii="Tahoma" w:hAnsi="Tahoma" w:cs="Tahoma"/>
                <w:sz w:val="18"/>
                <w:lang w:val="it-IT"/>
              </w:rPr>
            </w:pPr>
            <w:r>
              <w:rPr>
                <w:rFonts w:ascii="Tahoma" w:hAnsi="Tahoma" w:cs="Tahoma"/>
                <w:sz w:val="18"/>
                <w:lang w:val="it-IT"/>
              </w:rPr>
              <w:t>12</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25</w:t>
            </w:r>
          </w:p>
          <w:p w:rsidR="00EE66E8" w:rsidRDefault="00EE66E8">
            <w:pPr>
              <w:spacing w:line="200" w:lineRule="exact"/>
              <w:jc w:val="right"/>
              <w:rPr>
                <w:rFonts w:ascii="Tahoma" w:hAnsi="Tahoma" w:cs="Tahoma"/>
                <w:sz w:val="18"/>
                <w:lang w:val="it-IT"/>
              </w:rPr>
            </w:pPr>
            <w:r>
              <w:rPr>
                <w:rFonts w:ascii="Tahoma" w:hAnsi="Tahoma" w:cs="Tahoma"/>
                <w:sz w:val="18"/>
                <w:lang w:val="it-IT"/>
              </w:rPr>
              <w:t>13</w:t>
            </w:r>
          </w:p>
        </w:tc>
        <w:tc>
          <w:tcPr>
            <w:tcW w:w="469" w:type="dxa"/>
          </w:tcPr>
          <w:p w:rsidR="00EE66E8" w:rsidRDefault="00EE66E8">
            <w:pPr>
              <w:spacing w:line="200" w:lineRule="exact"/>
              <w:jc w:val="both"/>
              <w:rPr>
                <w:rFonts w:ascii="Tahoma" w:hAnsi="Tahoma" w:cs="Tahoma"/>
                <w:sz w:val="18"/>
                <w:lang w:val="it-IT"/>
              </w:rPr>
            </w:pPr>
            <w:r>
              <w:rPr>
                <w:rFonts w:ascii="Tahoma" w:hAnsi="Tahoma" w:cs="Tahoma"/>
                <w:sz w:val="18"/>
                <w:lang w:val="it-IT"/>
              </w:rPr>
              <w:t>26</w:t>
            </w:r>
          </w:p>
          <w:p w:rsidR="00EE66E8" w:rsidRDefault="00EE66E8">
            <w:pPr>
              <w:spacing w:line="200" w:lineRule="exact"/>
              <w:jc w:val="right"/>
              <w:rPr>
                <w:rFonts w:ascii="Tahoma" w:hAnsi="Tahoma" w:cs="Tahoma"/>
                <w:sz w:val="18"/>
                <w:lang w:val="it-IT"/>
              </w:rPr>
            </w:pPr>
            <w:r>
              <w:rPr>
                <w:rFonts w:ascii="Tahoma" w:hAnsi="Tahoma" w:cs="Tahoma"/>
                <w:sz w:val="18"/>
                <w:lang w:val="it-IT"/>
              </w:rPr>
              <w:t>14</w:t>
            </w:r>
          </w:p>
        </w:tc>
      </w:tr>
      <w:tr w:rsidR="00EE66E8">
        <w:tblPrEx>
          <w:tblCellMar>
            <w:left w:w="108" w:type="dxa"/>
            <w:right w:w="108" w:type="dxa"/>
          </w:tblCellMar>
        </w:tblPrEx>
        <w:tc>
          <w:tcPr>
            <w:tcW w:w="1260" w:type="dxa"/>
            <w:tcBorders>
              <w:top w:val="nil"/>
              <w:left w:val="single" w:sz="4" w:space="0" w:color="auto"/>
              <w:bottom w:val="nil"/>
              <w:right w:val="single" w:sz="4" w:space="0" w:color="auto"/>
            </w:tcBorders>
          </w:tcPr>
          <w:p w:rsidR="00EE66E8" w:rsidRDefault="00EE66E8">
            <w:pPr>
              <w:jc w:val="both"/>
              <w:rPr>
                <w:rFonts w:ascii="Tahoma" w:hAnsi="Tahoma" w:cs="Tahoma"/>
                <w:sz w:val="18"/>
                <w:lang w:val="it-IT"/>
              </w:rPr>
            </w:pPr>
            <w:r>
              <w:rPr>
                <w:rFonts w:ascii="Tahoma" w:hAnsi="Tahoma" w:cs="Tahoma"/>
                <w:sz w:val="18"/>
                <w:lang w:val="it-IT"/>
              </w:rPr>
              <w:t>Kruger</w:t>
            </w:r>
          </w:p>
        </w:tc>
        <w:tc>
          <w:tcPr>
            <w:tcW w:w="540" w:type="dxa"/>
            <w:tcBorders>
              <w:left w:val="single" w:sz="4" w:space="0" w:color="auto"/>
            </w:tcBorders>
          </w:tcPr>
          <w:p w:rsidR="00EE66E8" w:rsidRDefault="00EE66E8">
            <w:pPr>
              <w:jc w:val="both"/>
              <w:rPr>
                <w:rFonts w:ascii="Tahoma" w:hAnsi="Tahoma" w:cs="Tahoma"/>
                <w:sz w:val="18"/>
                <w:lang w:val="it-IT"/>
              </w:rPr>
            </w:pPr>
            <w:r>
              <w:rPr>
                <w:rFonts w:ascii="Tahoma" w:hAnsi="Tahoma" w:cs="Tahoma"/>
                <w:sz w:val="18"/>
                <w:lang w:val="it-IT"/>
              </w:rPr>
              <w:t>29</w:t>
            </w:r>
          </w:p>
          <w:p w:rsidR="00EE66E8" w:rsidRDefault="00EE66E8">
            <w:pPr>
              <w:jc w:val="right"/>
              <w:rPr>
                <w:rFonts w:ascii="Tahoma" w:hAnsi="Tahoma" w:cs="Tahoma"/>
                <w:sz w:val="18"/>
                <w:lang w:val="it-IT"/>
              </w:rPr>
            </w:pPr>
            <w:r>
              <w:rPr>
                <w:rFonts w:ascii="Tahoma" w:hAnsi="Tahoma" w:cs="Tahoma"/>
                <w:sz w:val="18"/>
                <w:lang w:val="it-IT"/>
              </w:rPr>
              <w:t>20</w:t>
            </w:r>
          </w:p>
        </w:tc>
        <w:tc>
          <w:tcPr>
            <w:tcW w:w="494" w:type="dxa"/>
          </w:tcPr>
          <w:p w:rsidR="00EE66E8" w:rsidRDefault="00EE66E8">
            <w:pPr>
              <w:jc w:val="both"/>
              <w:rPr>
                <w:rFonts w:ascii="Tahoma" w:hAnsi="Tahoma" w:cs="Tahoma"/>
                <w:sz w:val="18"/>
                <w:lang w:val="it-IT"/>
              </w:rPr>
            </w:pPr>
            <w:r>
              <w:rPr>
                <w:rFonts w:ascii="Tahoma" w:hAnsi="Tahoma" w:cs="Tahoma"/>
                <w:sz w:val="18"/>
                <w:lang w:val="it-IT"/>
              </w:rPr>
              <w:t>29</w:t>
            </w:r>
          </w:p>
          <w:p w:rsidR="00EE66E8" w:rsidRDefault="00EE66E8">
            <w:pPr>
              <w:jc w:val="right"/>
              <w:rPr>
                <w:rFonts w:ascii="Tahoma" w:hAnsi="Tahoma" w:cs="Tahoma"/>
                <w:sz w:val="18"/>
                <w:lang w:val="it-IT"/>
              </w:rPr>
            </w:pPr>
            <w:r>
              <w:rPr>
                <w:rFonts w:ascii="Tahoma" w:hAnsi="Tahoma" w:cs="Tahoma"/>
                <w:sz w:val="18"/>
                <w:lang w:val="it-IT"/>
              </w:rPr>
              <w:t>20</w:t>
            </w:r>
          </w:p>
        </w:tc>
        <w:tc>
          <w:tcPr>
            <w:tcW w:w="433" w:type="dxa"/>
          </w:tcPr>
          <w:p w:rsidR="00EE66E8" w:rsidRDefault="00EE66E8">
            <w:pPr>
              <w:jc w:val="both"/>
              <w:rPr>
                <w:rFonts w:ascii="Tahoma" w:hAnsi="Tahoma" w:cs="Tahoma"/>
                <w:sz w:val="18"/>
                <w:lang w:val="it-IT"/>
              </w:rPr>
            </w:pPr>
            <w:r>
              <w:rPr>
                <w:rFonts w:ascii="Tahoma" w:hAnsi="Tahoma" w:cs="Tahoma"/>
                <w:sz w:val="18"/>
                <w:lang w:val="it-IT"/>
              </w:rPr>
              <w:t>27</w:t>
            </w:r>
          </w:p>
          <w:p w:rsidR="00EE66E8" w:rsidRDefault="00EE66E8">
            <w:pPr>
              <w:jc w:val="right"/>
              <w:rPr>
                <w:rFonts w:ascii="Tahoma" w:hAnsi="Tahoma" w:cs="Tahoma"/>
                <w:sz w:val="18"/>
                <w:lang w:val="it-IT"/>
              </w:rPr>
            </w:pPr>
            <w:r>
              <w:rPr>
                <w:rFonts w:ascii="Tahoma" w:hAnsi="Tahoma" w:cs="Tahoma"/>
                <w:sz w:val="18"/>
                <w:lang w:val="it-IT"/>
              </w:rPr>
              <w:t>19</w:t>
            </w:r>
          </w:p>
        </w:tc>
        <w:tc>
          <w:tcPr>
            <w:tcW w:w="433" w:type="dxa"/>
          </w:tcPr>
          <w:p w:rsidR="00EE66E8" w:rsidRDefault="00EE66E8">
            <w:pPr>
              <w:jc w:val="both"/>
              <w:rPr>
                <w:rFonts w:ascii="Tahoma" w:hAnsi="Tahoma" w:cs="Tahoma"/>
                <w:sz w:val="18"/>
                <w:lang w:val="it-IT"/>
              </w:rPr>
            </w:pPr>
            <w:r>
              <w:rPr>
                <w:rFonts w:ascii="Tahoma" w:hAnsi="Tahoma" w:cs="Tahoma"/>
                <w:sz w:val="18"/>
                <w:lang w:val="it-IT"/>
              </w:rPr>
              <w:t>25</w:t>
            </w:r>
          </w:p>
          <w:p w:rsidR="00EE66E8" w:rsidRDefault="00EE66E8">
            <w:pPr>
              <w:jc w:val="right"/>
              <w:rPr>
                <w:rFonts w:ascii="Tahoma" w:hAnsi="Tahoma" w:cs="Tahoma"/>
                <w:sz w:val="18"/>
                <w:lang w:val="it-IT"/>
              </w:rPr>
            </w:pPr>
            <w:r>
              <w:rPr>
                <w:rFonts w:ascii="Tahoma" w:hAnsi="Tahoma" w:cs="Tahoma"/>
                <w:sz w:val="18"/>
                <w:lang w:val="it-IT"/>
              </w:rPr>
              <w:t>15</w:t>
            </w:r>
          </w:p>
        </w:tc>
        <w:tc>
          <w:tcPr>
            <w:tcW w:w="433" w:type="dxa"/>
          </w:tcPr>
          <w:p w:rsidR="00EE66E8" w:rsidRDefault="00EE66E8">
            <w:pPr>
              <w:jc w:val="both"/>
              <w:rPr>
                <w:rFonts w:ascii="Tahoma" w:hAnsi="Tahoma" w:cs="Tahoma"/>
                <w:sz w:val="18"/>
                <w:lang w:val="it-IT"/>
              </w:rPr>
            </w:pPr>
            <w:r>
              <w:rPr>
                <w:rFonts w:ascii="Tahoma" w:hAnsi="Tahoma" w:cs="Tahoma"/>
                <w:sz w:val="18"/>
                <w:lang w:val="it-IT"/>
              </w:rPr>
              <w:t>23</w:t>
            </w:r>
          </w:p>
          <w:p w:rsidR="00EE66E8" w:rsidRDefault="00EE66E8">
            <w:pPr>
              <w:jc w:val="right"/>
              <w:rPr>
                <w:rFonts w:ascii="Tahoma" w:hAnsi="Tahoma" w:cs="Tahoma"/>
                <w:sz w:val="18"/>
                <w:lang w:val="it-IT"/>
              </w:rPr>
            </w:pPr>
            <w:r>
              <w:rPr>
                <w:rFonts w:ascii="Tahoma" w:hAnsi="Tahoma" w:cs="Tahoma"/>
                <w:sz w:val="18"/>
                <w:lang w:val="it-IT"/>
              </w:rPr>
              <w:t>12</w:t>
            </w:r>
          </w:p>
        </w:tc>
        <w:tc>
          <w:tcPr>
            <w:tcW w:w="433" w:type="dxa"/>
            <w:gridSpan w:val="2"/>
          </w:tcPr>
          <w:p w:rsidR="00EE66E8" w:rsidRDefault="00EE66E8">
            <w:pPr>
              <w:jc w:val="both"/>
              <w:rPr>
                <w:rFonts w:ascii="Tahoma" w:hAnsi="Tahoma" w:cs="Tahoma"/>
                <w:sz w:val="18"/>
                <w:lang w:val="it-IT"/>
              </w:rPr>
            </w:pPr>
            <w:r>
              <w:rPr>
                <w:rFonts w:ascii="Tahoma" w:hAnsi="Tahoma" w:cs="Tahoma"/>
                <w:sz w:val="18"/>
                <w:lang w:val="it-IT"/>
              </w:rPr>
              <w:t>21</w:t>
            </w:r>
          </w:p>
          <w:p w:rsidR="00EE66E8" w:rsidRDefault="00EE66E8">
            <w:pPr>
              <w:jc w:val="right"/>
              <w:rPr>
                <w:rFonts w:ascii="Tahoma" w:hAnsi="Tahoma" w:cs="Tahoma"/>
                <w:sz w:val="18"/>
                <w:lang w:val="it-IT"/>
              </w:rPr>
            </w:pPr>
            <w:r>
              <w:rPr>
                <w:rFonts w:ascii="Tahoma" w:hAnsi="Tahoma" w:cs="Tahoma"/>
                <w:sz w:val="18"/>
                <w:lang w:val="it-IT"/>
              </w:rPr>
              <w:t>8</w:t>
            </w:r>
          </w:p>
        </w:tc>
        <w:tc>
          <w:tcPr>
            <w:tcW w:w="433" w:type="dxa"/>
          </w:tcPr>
          <w:p w:rsidR="00EE66E8" w:rsidRDefault="00EE66E8">
            <w:pPr>
              <w:jc w:val="both"/>
              <w:rPr>
                <w:rFonts w:ascii="Tahoma" w:hAnsi="Tahoma" w:cs="Tahoma"/>
                <w:sz w:val="18"/>
                <w:lang w:val="it-IT"/>
              </w:rPr>
            </w:pPr>
            <w:r>
              <w:rPr>
                <w:rFonts w:ascii="Tahoma" w:hAnsi="Tahoma" w:cs="Tahoma"/>
                <w:sz w:val="18"/>
                <w:lang w:val="it-IT"/>
              </w:rPr>
              <w:t>21</w:t>
            </w:r>
          </w:p>
          <w:p w:rsidR="00EE66E8" w:rsidRDefault="00EE66E8">
            <w:pPr>
              <w:jc w:val="right"/>
              <w:rPr>
                <w:rFonts w:ascii="Tahoma" w:hAnsi="Tahoma" w:cs="Tahoma"/>
                <w:sz w:val="18"/>
                <w:lang w:val="it-IT"/>
              </w:rPr>
            </w:pPr>
            <w:r>
              <w:rPr>
                <w:rFonts w:ascii="Tahoma" w:hAnsi="Tahoma" w:cs="Tahoma"/>
                <w:sz w:val="18"/>
                <w:lang w:val="it-IT"/>
              </w:rPr>
              <w:t>8</w:t>
            </w:r>
          </w:p>
        </w:tc>
        <w:tc>
          <w:tcPr>
            <w:tcW w:w="433" w:type="dxa"/>
          </w:tcPr>
          <w:p w:rsidR="00EE66E8" w:rsidRDefault="00EE66E8">
            <w:pPr>
              <w:jc w:val="both"/>
              <w:rPr>
                <w:rFonts w:ascii="Tahoma" w:hAnsi="Tahoma" w:cs="Tahoma"/>
                <w:sz w:val="18"/>
                <w:lang w:val="it-IT"/>
              </w:rPr>
            </w:pPr>
            <w:r>
              <w:rPr>
                <w:rFonts w:ascii="Tahoma" w:hAnsi="Tahoma" w:cs="Tahoma"/>
                <w:sz w:val="18"/>
                <w:lang w:val="it-IT"/>
              </w:rPr>
              <w:t>21</w:t>
            </w:r>
          </w:p>
          <w:p w:rsidR="00EE66E8" w:rsidRDefault="00EE66E8">
            <w:pPr>
              <w:jc w:val="right"/>
              <w:rPr>
                <w:rFonts w:ascii="Tahoma" w:hAnsi="Tahoma" w:cs="Tahoma"/>
                <w:sz w:val="18"/>
                <w:lang w:val="it-IT"/>
              </w:rPr>
            </w:pPr>
            <w:r>
              <w:rPr>
                <w:rFonts w:ascii="Tahoma" w:hAnsi="Tahoma" w:cs="Tahoma"/>
                <w:sz w:val="18"/>
                <w:lang w:val="it-IT"/>
              </w:rPr>
              <w:t>8</w:t>
            </w:r>
          </w:p>
        </w:tc>
        <w:tc>
          <w:tcPr>
            <w:tcW w:w="433" w:type="dxa"/>
          </w:tcPr>
          <w:p w:rsidR="00EE66E8" w:rsidRDefault="00EE66E8">
            <w:pPr>
              <w:jc w:val="both"/>
              <w:rPr>
                <w:rFonts w:ascii="Tahoma" w:hAnsi="Tahoma" w:cs="Tahoma"/>
                <w:sz w:val="18"/>
                <w:lang w:val="it-IT"/>
              </w:rPr>
            </w:pPr>
            <w:r>
              <w:rPr>
                <w:rFonts w:ascii="Tahoma" w:hAnsi="Tahoma" w:cs="Tahoma"/>
                <w:sz w:val="18"/>
                <w:lang w:val="it-IT"/>
              </w:rPr>
              <w:t>22</w:t>
            </w:r>
          </w:p>
          <w:p w:rsidR="00EE66E8" w:rsidRDefault="00EE66E8">
            <w:pPr>
              <w:jc w:val="right"/>
              <w:rPr>
                <w:rFonts w:ascii="Tahoma" w:hAnsi="Tahoma" w:cs="Tahoma"/>
                <w:sz w:val="18"/>
                <w:lang w:val="it-IT"/>
              </w:rPr>
            </w:pPr>
            <w:r>
              <w:rPr>
                <w:rFonts w:ascii="Tahoma" w:hAnsi="Tahoma" w:cs="Tahoma"/>
                <w:sz w:val="18"/>
                <w:lang w:val="it-IT"/>
              </w:rPr>
              <w:t>12</w:t>
            </w:r>
          </w:p>
        </w:tc>
        <w:tc>
          <w:tcPr>
            <w:tcW w:w="433" w:type="dxa"/>
          </w:tcPr>
          <w:p w:rsidR="00EE66E8" w:rsidRDefault="00EE66E8">
            <w:pPr>
              <w:jc w:val="both"/>
              <w:rPr>
                <w:rFonts w:ascii="Tahoma" w:hAnsi="Tahoma" w:cs="Tahoma"/>
                <w:sz w:val="18"/>
                <w:lang w:val="it-IT"/>
              </w:rPr>
            </w:pPr>
            <w:r>
              <w:rPr>
                <w:rFonts w:ascii="Tahoma" w:hAnsi="Tahoma" w:cs="Tahoma"/>
                <w:sz w:val="18"/>
                <w:lang w:val="it-IT"/>
              </w:rPr>
              <w:t>24</w:t>
            </w:r>
          </w:p>
          <w:p w:rsidR="00EE66E8" w:rsidRDefault="00EE66E8">
            <w:pPr>
              <w:jc w:val="right"/>
              <w:rPr>
                <w:rFonts w:ascii="Tahoma" w:hAnsi="Tahoma" w:cs="Tahoma"/>
                <w:sz w:val="18"/>
                <w:lang w:val="it-IT"/>
              </w:rPr>
            </w:pPr>
            <w:r>
              <w:rPr>
                <w:rFonts w:ascii="Tahoma" w:hAnsi="Tahoma" w:cs="Tahoma"/>
                <w:sz w:val="18"/>
                <w:lang w:val="it-IT"/>
              </w:rPr>
              <w:t>16</w:t>
            </w:r>
          </w:p>
        </w:tc>
        <w:tc>
          <w:tcPr>
            <w:tcW w:w="433" w:type="dxa"/>
          </w:tcPr>
          <w:p w:rsidR="00EE66E8" w:rsidRDefault="00EE66E8">
            <w:pPr>
              <w:jc w:val="both"/>
              <w:rPr>
                <w:rFonts w:ascii="Tahoma" w:hAnsi="Tahoma" w:cs="Tahoma"/>
                <w:sz w:val="18"/>
                <w:lang w:val="it-IT"/>
              </w:rPr>
            </w:pPr>
            <w:r>
              <w:rPr>
                <w:rFonts w:ascii="Tahoma" w:hAnsi="Tahoma" w:cs="Tahoma"/>
                <w:sz w:val="18"/>
                <w:lang w:val="it-IT"/>
              </w:rPr>
              <w:t>26</w:t>
            </w:r>
          </w:p>
          <w:p w:rsidR="00EE66E8" w:rsidRDefault="00EE66E8">
            <w:pPr>
              <w:jc w:val="right"/>
              <w:rPr>
                <w:rFonts w:ascii="Tahoma" w:hAnsi="Tahoma" w:cs="Tahoma"/>
                <w:sz w:val="18"/>
                <w:lang w:val="it-IT"/>
              </w:rPr>
            </w:pPr>
            <w:r>
              <w:rPr>
                <w:rFonts w:ascii="Tahoma" w:hAnsi="Tahoma" w:cs="Tahoma"/>
                <w:sz w:val="18"/>
                <w:lang w:val="it-IT"/>
              </w:rPr>
              <w:t>18</w:t>
            </w:r>
          </w:p>
        </w:tc>
        <w:tc>
          <w:tcPr>
            <w:tcW w:w="469" w:type="dxa"/>
          </w:tcPr>
          <w:p w:rsidR="00EE66E8" w:rsidRDefault="00EE66E8">
            <w:pPr>
              <w:jc w:val="both"/>
              <w:rPr>
                <w:rFonts w:ascii="Tahoma" w:hAnsi="Tahoma" w:cs="Tahoma"/>
                <w:sz w:val="18"/>
                <w:lang w:val="it-IT"/>
              </w:rPr>
            </w:pPr>
            <w:r>
              <w:rPr>
                <w:rFonts w:ascii="Tahoma" w:hAnsi="Tahoma" w:cs="Tahoma"/>
                <w:sz w:val="18"/>
                <w:lang w:val="it-IT"/>
              </w:rPr>
              <w:t>28</w:t>
            </w:r>
          </w:p>
          <w:p w:rsidR="00EE66E8" w:rsidRDefault="00EE66E8">
            <w:pPr>
              <w:jc w:val="right"/>
              <w:rPr>
                <w:rFonts w:ascii="Tahoma" w:hAnsi="Tahoma" w:cs="Tahoma"/>
                <w:sz w:val="18"/>
                <w:lang w:val="it-IT"/>
              </w:rPr>
            </w:pPr>
            <w:r>
              <w:rPr>
                <w:rFonts w:ascii="Tahoma" w:hAnsi="Tahoma" w:cs="Tahoma"/>
                <w:sz w:val="18"/>
                <w:lang w:val="it-IT"/>
              </w:rPr>
              <w:t>20</w:t>
            </w:r>
          </w:p>
        </w:tc>
      </w:tr>
      <w:tr w:rsidR="00EE66E8">
        <w:tc>
          <w:tcPr>
            <w:tcW w:w="1260" w:type="dxa"/>
            <w:tcBorders>
              <w:top w:val="nil"/>
              <w:left w:val="single" w:sz="4" w:space="0" w:color="auto"/>
              <w:bottom w:val="nil"/>
              <w:right w:val="single" w:sz="4" w:space="0" w:color="auto"/>
            </w:tcBorders>
          </w:tcPr>
          <w:p w:rsidR="00EE66E8" w:rsidRDefault="00EE66E8">
            <w:pPr>
              <w:jc w:val="both"/>
              <w:rPr>
                <w:rFonts w:ascii="Tahoma" w:hAnsi="Tahoma" w:cs="Tahoma"/>
                <w:sz w:val="18"/>
                <w:lang w:val="it-IT"/>
              </w:rPr>
            </w:pPr>
            <w:r>
              <w:rPr>
                <w:rFonts w:ascii="Tahoma" w:hAnsi="Tahoma" w:cs="Tahoma"/>
                <w:sz w:val="18"/>
                <w:lang w:val="it-IT"/>
              </w:rPr>
              <w:t>Lusaka</w:t>
            </w:r>
          </w:p>
        </w:tc>
        <w:tc>
          <w:tcPr>
            <w:tcW w:w="540" w:type="dxa"/>
            <w:tcBorders>
              <w:left w:val="single" w:sz="4" w:space="0" w:color="auto"/>
            </w:tcBorders>
          </w:tcPr>
          <w:p w:rsidR="00EE66E8" w:rsidRDefault="00EE66E8">
            <w:pPr>
              <w:jc w:val="both"/>
              <w:rPr>
                <w:rFonts w:ascii="Tahoma" w:hAnsi="Tahoma" w:cs="Tahoma"/>
                <w:sz w:val="18"/>
                <w:lang w:val="it-IT"/>
              </w:rPr>
            </w:pPr>
            <w:r>
              <w:rPr>
                <w:rFonts w:ascii="Tahoma" w:hAnsi="Tahoma" w:cs="Tahoma"/>
                <w:sz w:val="18"/>
                <w:lang w:val="it-IT"/>
              </w:rPr>
              <w:t>26</w:t>
            </w:r>
          </w:p>
          <w:p w:rsidR="00EE66E8" w:rsidRDefault="00EE66E8">
            <w:pPr>
              <w:jc w:val="right"/>
              <w:rPr>
                <w:rFonts w:ascii="Tahoma" w:hAnsi="Tahoma" w:cs="Tahoma"/>
                <w:sz w:val="18"/>
                <w:lang w:val="it-IT"/>
              </w:rPr>
            </w:pPr>
            <w:r>
              <w:rPr>
                <w:rFonts w:ascii="Tahoma" w:hAnsi="Tahoma" w:cs="Tahoma"/>
                <w:sz w:val="18"/>
                <w:lang w:val="it-IT"/>
              </w:rPr>
              <w:t>17</w:t>
            </w:r>
          </w:p>
        </w:tc>
        <w:tc>
          <w:tcPr>
            <w:tcW w:w="494" w:type="dxa"/>
          </w:tcPr>
          <w:p w:rsidR="00EE66E8" w:rsidRDefault="00EE66E8">
            <w:pPr>
              <w:jc w:val="both"/>
              <w:rPr>
                <w:rFonts w:ascii="Tahoma" w:hAnsi="Tahoma" w:cs="Tahoma"/>
                <w:sz w:val="18"/>
                <w:lang w:val="it-IT"/>
              </w:rPr>
            </w:pPr>
            <w:r>
              <w:rPr>
                <w:rFonts w:ascii="Tahoma" w:hAnsi="Tahoma" w:cs="Tahoma"/>
                <w:sz w:val="18"/>
                <w:lang w:val="it-IT"/>
              </w:rPr>
              <w:t>26</w:t>
            </w:r>
          </w:p>
          <w:p w:rsidR="00EE66E8" w:rsidRDefault="00EE66E8">
            <w:pPr>
              <w:jc w:val="right"/>
              <w:rPr>
                <w:rFonts w:ascii="Tahoma" w:hAnsi="Tahoma" w:cs="Tahoma"/>
                <w:sz w:val="18"/>
                <w:lang w:val="it-IT"/>
              </w:rPr>
            </w:pPr>
            <w:r>
              <w:rPr>
                <w:rFonts w:ascii="Tahoma" w:hAnsi="Tahoma" w:cs="Tahoma"/>
                <w:sz w:val="18"/>
                <w:lang w:val="it-IT"/>
              </w:rPr>
              <w:t>17</w:t>
            </w:r>
          </w:p>
        </w:tc>
        <w:tc>
          <w:tcPr>
            <w:tcW w:w="433" w:type="dxa"/>
          </w:tcPr>
          <w:p w:rsidR="00EE66E8" w:rsidRDefault="00EE66E8">
            <w:pPr>
              <w:jc w:val="both"/>
              <w:rPr>
                <w:rFonts w:ascii="Tahoma" w:hAnsi="Tahoma" w:cs="Tahoma"/>
                <w:sz w:val="18"/>
                <w:lang w:val="it-IT"/>
              </w:rPr>
            </w:pPr>
            <w:r>
              <w:rPr>
                <w:rFonts w:ascii="Tahoma" w:hAnsi="Tahoma" w:cs="Tahoma"/>
                <w:sz w:val="18"/>
                <w:lang w:val="it-IT"/>
              </w:rPr>
              <w:t>28</w:t>
            </w:r>
          </w:p>
          <w:p w:rsidR="00EE66E8" w:rsidRDefault="00EE66E8">
            <w:pPr>
              <w:jc w:val="right"/>
              <w:rPr>
                <w:rFonts w:ascii="Tahoma" w:hAnsi="Tahoma" w:cs="Tahoma"/>
                <w:sz w:val="18"/>
                <w:lang w:val="it-IT"/>
              </w:rPr>
            </w:pPr>
            <w:r>
              <w:rPr>
                <w:rFonts w:ascii="Tahoma" w:hAnsi="Tahoma" w:cs="Tahoma"/>
                <w:sz w:val="18"/>
                <w:lang w:val="it-IT"/>
              </w:rPr>
              <w:t>17</w:t>
            </w:r>
          </w:p>
        </w:tc>
        <w:tc>
          <w:tcPr>
            <w:tcW w:w="433" w:type="dxa"/>
          </w:tcPr>
          <w:p w:rsidR="00EE66E8" w:rsidRDefault="00EE66E8">
            <w:pPr>
              <w:jc w:val="both"/>
              <w:rPr>
                <w:rFonts w:ascii="Tahoma" w:hAnsi="Tahoma" w:cs="Tahoma"/>
                <w:sz w:val="18"/>
                <w:lang w:val="it-IT"/>
              </w:rPr>
            </w:pPr>
            <w:r>
              <w:rPr>
                <w:rFonts w:ascii="Tahoma" w:hAnsi="Tahoma" w:cs="Tahoma"/>
                <w:sz w:val="18"/>
                <w:lang w:val="it-IT"/>
              </w:rPr>
              <w:t>26</w:t>
            </w:r>
          </w:p>
          <w:p w:rsidR="00EE66E8" w:rsidRDefault="00EE66E8">
            <w:pPr>
              <w:jc w:val="right"/>
              <w:rPr>
                <w:rFonts w:ascii="Tahoma" w:hAnsi="Tahoma" w:cs="Tahoma"/>
                <w:sz w:val="18"/>
                <w:lang w:val="it-IT"/>
              </w:rPr>
            </w:pPr>
            <w:r>
              <w:rPr>
                <w:rFonts w:ascii="Tahoma" w:hAnsi="Tahoma" w:cs="Tahoma"/>
                <w:sz w:val="18"/>
                <w:lang w:val="it-IT"/>
              </w:rPr>
              <w:t>15</w:t>
            </w:r>
          </w:p>
        </w:tc>
        <w:tc>
          <w:tcPr>
            <w:tcW w:w="433" w:type="dxa"/>
          </w:tcPr>
          <w:p w:rsidR="00EE66E8" w:rsidRDefault="00EE66E8">
            <w:pPr>
              <w:jc w:val="both"/>
              <w:rPr>
                <w:rFonts w:ascii="Tahoma" w:hAnsi="Tahoma" w:cs="Tahoma"/>
                <w:sz w:val="18"/>
                <w:lang w:val="it-IT"/>
              </w:rPr>
            </w:pPr>
            <w:r>
              <w:rPr>
                <w:rFonts w:ascii="Tahoma" w:hAnsi="Tahoma" w:cs="Tahoma"/>
                <w:sz w:val="18"/>
                <w:lang w:val="it-IT"/>
              </w:rPr>
              <w:t>25</w:t>
            </w:r>
          </w:p>
          <w:p w:rsidR="00EE66E8" w:rsidRDefault="00EE66E8">
            <w:pPr>
              <w:jc w:val="right"/>
              <w:rPr>
                <w:rFonts w:ascii="Tahoma" w:hAnsi="Tahoma" w:cs="Tahoma"/>
                <w:sz w:val="18"/>
                <w:lang w:val="it-IT"/>
              </w:rPr>
            </w:pPr>
            <w:r>
              <w:rPr>
                <w:rFonts w:ascii="Tahoma" w:hAnsi="Tahoma" w:cs="Tahoma"/>
                <w:sz w:val="18"/>
                <w:lang w:val="it-IT"/>
              </w:rPr>
              <w:t>12</w:t>
            </w:r>
          </w:p>
        </w:tc>
        <w:tc>
          <w:tcPr>
            <w:tcW w:w="433" w:type="dxa"/>
            <w:gridSpan w:val="2"/>
          </w:tcPr>
          <w:p w:rsidR="00EE66E8" w:rsidRDefault="00EE66E8">
            <w:pPr>
              <w:jc w:val="both"/>
              <w:rPr>
                <w:rFonts w:ascii="Tahoma" w:hAnsi="Tahoma" w:cs="Tahoma"/>
                <w:sz w:val="18"/>
                <w:lang w:val="it-IT"/>
              </w:rPr>
            </w:pPr>
            <w:r>
              <w:rPr>
                <w:rFonts w:ascii="Tahoma" w:hAnsi="Tahoma" w:cs="Tahoma"/>
                <w:sz w:val="18"/>
                <w:lang w:val="it-IT"/>
              </w:rPr>
              <w:t>23</w:t>
            </w:r>
          </w:p>
          <w:p w:rsidR="00EE66E8" w:rsidRDefault="00EE66E8">
            <w:pPr>
              <w:jc w:val="right"/>
              <w:rPr>
                <w:rFonts w:ascii="Tahoma" w:hAnsi="Tahoma" w:cs="Tahoma"/>
                <w:sz w:val="18"/>
                <w:lang w:val="it-IT"/>
              </w:rPr>
            </w:pPr>
            <w:r>
              <w:rPr>
                <w:rFonts w:ascii="Tahoma" w:hAnsi="Tahoma" w:cs="Tahoma"/>
                <w:sz w:val="18"/>
                <w:lang w:val="it-IT"/>
              </w:rPr>
              <w:t>10</w:t>
            </w:r>
          </w:p>
        </w:tc>
        <w:tc>
          <w:tcPr>
            <w:tcW w:w="433" w:type="dxa"/>
          </w:tcPr>
          <w:p w:rsidR="00EE66E8" w:rsidRDefault="00EE66E8">
            <w:pPr>
              <w:jc w:val="both"/>
              <w:rPr>
                <w:rFonts w:ascii="Tahoma" w:hAnsi="Tahoma" w:cs="Tahoma"/>
                <w:sz w:val="18"/>
                <w:lang w:val="it-IT"/>
              </w:rPr>
            </w:pPr>
            <w:r>
              <w:rPr>
                <w:rFonts w:ascii="Tahoma" w:hAnsi="Tahoma" w:cs="Tahoma"/>
                <w:sz w:val="18"/>
                <w:lang w:val="it-IT"/>
              </w:rPr>
              <w:t>23</w:t>
            </w:r>
          </w:p>
          <w:p w:rsidR="00EE66E8" w:rsidRDefault="00EE66E8">
            <w:pPr>
              <w:jc w:val="right"/>
              <w:rPr>
                <w:rFonts w:ascii="Tahoma" w:hAnsi="Tahoma" w:cs="Tahoma"/>
                <w:sz w:val="18"/>
                <w:lang w:val="it-IT"/>
              </w:rPr>
            </w:pPr>
            <w:r>
              <w:rPr>
                <w:rFonts w:ascii="Tahoma" w:hAnsi="Tahoma" w:cs="Tahoma"/>
                <w:sz w:val="18"/>
                <w:lang w:val="it-IT"/>
              </w:rPr>
              <w:t>9</w:t>
            </w:r>
          </w:p>
        </w:tc>
        <w:tc>
          <w:tcPr>
            <w:tcW w:w="433" w:type="dxa"/>
          </w:tcPr>
          <w:p w:rsidR="00EE66E8" w:rsidRDefault="00EE66E8">
            <w:pPr>
              <w:jc w:val="both"/>
              <w:rPr>
                <w:rFonts w:ascii="Tahoma" w:hAnsi="Tahoma" w:cs="Tahoma"/>
                <w:sz w:val="18"/>
                <w:lang w:val="it-IT"/>
              </w:rPr>
            </w:pPr>
            <w:r>
              <w:rPr>
                <w:rFonts w:ascii="Tahoma" w:hAnsi="Tahoma" w:cs="Tahoma"/>
                <w:sz w:val="18"/>
                <w:lang w:val="it-IT"/>
              </w:rPr>
              <w:t>25</w:t>
            </w:r>
          </w:p>
          <w:p w:rsidR="00EE66E8" w:rsidRDefault="00EE66E8">
            <w:pPr>
              <w:jc w:val="right"/>
              <w:rPr>
                <w:rFonts w:ascii="Tahoma" w:hAnsi="Tahoma" w:cs="Tahoma"/>
                <w:sz w:val="18"/>
                <w:lang w:val="it-IT"/>
              </w:rPr>
            </w:pPr>
            <w:r>
              <w:rPr>
                <w:rFonts w:ascii="Tahoma" w:hAnsi="Tahoma" w:cs="Tahoma"/>
                <w:sz w:val="18"/>
                <w:lang w:val="it-IT"/>
              </w:rPr>
              <w:t>12</w:t>
            </w:r>
          </w:p>
        </w:tc>
        <w:tc>
          <w:tcPr>
            <w:tcW w:w="433" w:type="dxa"/>
          </w:tcPr>
          <w:p w:rsidR="00EE66E8" w:rsidRDefault="00EE66E8">
            <w:pPr>
              <w:jc w:val="both"/>
              <w:rPr>
                <w:rFonts w:ascii="Tahoma" w:hAnsi="Tahoma" w:cs="Tahoma"/>
                <w:sz w:val="18"/>
                <w:lang w:val="it-IT"/>
              </w:rPr>
            </w:pPr>
            <w:r>
              <w:rPr>
                <w:rFonts w:ascii="Tahoma" w:hAnsi="Tahoma" w:cs="Tahoma"/>
                <w:sz w:val="18"/>
                <w:lang w:val="it-IT"/>
              </w:rPr>
              <w:t>29</w:t>
            </w:r>
          </w:p>
          <w:p w:rsidR="00EE66E8" w:rsidRDefault="00EE66E8">
            <w:pPr>
              <w:jc w:val="right"/>
              <w:rPr>
                <w:rFonts w:ascii="Tahoma" w:hAnsi="Tahoma" w:cs="Tahoma"/>
                <w:sz w:val="18"/>
                <w:lang w:val="it-IT"/>
              </w:rPr>
            </w:pPr>
            <w:r>
              <w:rPr>
                <w:rFonts w:ascii="Tahoma" w:hAnsi="Tahoma" w:cs="Tahoma"/>
                <w:sz w:val="18"/>
                <w:lang w:val="it-IT"/>
              </w:rPr>
              <w:t>15</w:t>
            </w:r>
          </w:p>
        </w:tc>
        <w:tc>
          <w:tcPr>
            <w:tcW w:w="433" w:type="dxa"/>
          </w:tcPr>
          <w:p w:rsidR="00EE66E8" w:rsidRDefault="00EE66E8">
            <w:pPr>
              <w:jc w:val="both"/>
              <w:rPr>
                <w:rFonts w:ascii="Tahoma" w:hAnsi="Tahoma" w:cs="Tahoma"/>
                <w:sz w:val="18"/>
                <w:lang w:val="it-IT"/>
              </w:rPr>
            </w:pPr>
            <w:r>
              <w:rPr>
                <w:rFonts w:ascii="Tahoma" w:hAnsi="Tahoma" w:cs="Tahoma"/>
                <w:sz w:val="18"/>
                <w:lang w:val="it-IT"/>
              </w:rPr>
              <w:t>31</w:t>
            </w:r>
          </w:p>
          <w:p w:rsidR="00EE66E8" w:rsidRDefault="00EE66E8">
            <w:pPr>
              <w:jc w:val="right"/>
              <w:rPr>
                <w:rFonts w:ascii="Tahoma" w:hAnsi="Tahoma" w:cs="Tahoma"/>
                <w:sz w:val="18"/>
                <w:lang w:val="it-IT"/>
              </w:rPr>
            </w:pPr>
            <w:r>
              <w:rPr>
                <w:rFonts w:ascii="Tahoma" w:hAnsi="Tahoma" w:cs="Tahoma"/>
                <w:sz w:val="18"/>
                <w:lang w:val="it-IT"/>
              </w:rPr>
              <w:t>18</w:t>
            </w:r>
          </w:p>
        </w:tc>
        <w:tc>
          <w:tcPr>
            <w:tcW w:w="433" w:type="dxa"/>
          </w:tcPr>
          <w:p w:rsidR="00EE66E8" w:rsidRDefault="00EE66E8">
            <w:pPr>
              <w:jc w:val="both"/>
              <w:rPr>
                <w:rFonts w:ascii="Tahoma" w:hAnsi="Tahoma" w:cs="Tahoma"/>
                <w:sz w:val="18"/>
                <w:lang w:val="it-IT"/>
              </w:rPr>
            </w:pPr>
            <w:r>
              <w:rPr>
                <w:rFonts w:ascii="Tahoma" w:hAnsi="Tahoma" w:cs="Tahoma"/>
                <w:sz w:val="18"/>
                <w:lang w:val="it-IT"/>
              </w:rPr>
              <w:t>29</w:t>
            </w:r>
          </w:p>
          <w:p w:rsidR="00EE66E8" w:rsidRDefault="00EE66E8">
            <w:pPr>
              <w:jc w:val="right"/>
              <w:rPr>
                <w:rFonts w:ascii="Tahoma" w:hAnsi="Tahoma" w:cs="Tahoma"/>
                <w:sz w:val="18"/>
                <w:lang w:val="it-IT"/>
              </w:rPr>
            </w:pPr>
            <w:r>
              <w:rPr>
                <w:rFonts w:ascii="Tahoma" w:hAnsi="Tahoma" w:cs="Tahoma"/>
                <w:sz w:val="18"/>
                <w:lang w:val="it-IT"/>
              </w:rPr>
              <w:t>18</w:t>
            </w:r>
          </w:p>
        </w:tc>
        <w:tc>
          <w:tcPr>
            <w:tcW w:w="469" w:type="dxa"/>
          </w:tcPr>
          <w:p w:rsidR="00EE66E8" w:rsidRDefault="00EE66E8">
            <w:pPr>
              <w:jc w:val="both"/>
              <w:rPr>
                <w:rFonts w:ascii="Tahoma" w:hAnsi="Tahoma" w:cs="Tahoma"/>
                <w:sz w:val="18"/>
                <w:lang w:val="it-IT"/>
              </w:rPr>
            </w:pPr>
            <w:r>
              <w:rPr>
                <w:rFonts w:ascii="Tahoma" w:hAnsi="Tahoma" w:cs="Tahoma"/>
                <w:sz w:val="18"/>
                <w:lang w:val="it-IT"/>
              </w:rPr>
              <w:t>27</w:t>
            </w:r>
          </w:p>
          <w:p w:rsidR="00EE66E8" w:rsidRDefault="00EE66E8">
            <w:pPr>
              <w:jc w:val="right"/>
              <w:rPr>
                <w:rFonts w:ascii="Tahoma" w:hAnsi="Tahoma" w:cs="Tahoma"/>
                <w:sz w:val="18"/>
                <w:lang w:val="it-IT"/>
              </w:rPr>
            </w:pPr>
            <w:r>
              <w:rPr>
                <w:rFonts w:ascii="Tahoma" w:hAnsi="Tahoma" w:cs="Tahoma"/>
                <w:sz w:val="18"/>
                <w:lang w:val="it-IT"/>
              </w:rPr>
              <w:t>17</w:t>
            </w:r>
          </w:p>
        </w:tc>
      </w:tr>
      <w:tr w:rsidR="00EE66E8">
        <w:tblPrEx>
          <w:tblCellMar>
            <w:left w:w="108" w:type="dxa"/>
            <w:right w:w="108" w:type="dxa"/>
          </w:tblCellMar>
        </w:tblPrEx>
        <w:tc>
          <w:tcPr>
            <w:tcW w:w="1260" w:type="dxa"/>
            <w:tcBorders>
              <w:top w:val="nil"/>
              <w:left w:val="single" w:sz="4" w:space="0" w:color="auto"/>
              <w:bottom w:val="nil"/>
              <w:right w:val="single" w:sz="4" w:space="0" w:color="auto"/>
            </w:tcBorders>
          </w:tcPr>
          <w:p w:rsidR="00EE66E8" w:rsidRDefault="00EE66E8">
            <w:pPr>
              <w:jc w:val="both"/>
              <w:rPr>
                <w:rFonts w:ascii="Tahoma" w:hAnsi="Tahoma" w:cs="Tahoma"/>
                <w:sz w:val="18"/>
                <w:lang w:val="it-IT"/>
              </w:rPr>
            </w:pPr>
            <w:r>
              <w:rPr>
                <w:rFonts w:ascii="Tahoma" w:hAnsi="Tahoma" w:cs="Tahoma"/>
                <w:sz w:val="18"/>
                <w:lang w:val="it-IT"/>
              </w:rPr>
              <w:t>Maputo</w:t>
            </w:r>
          </w:p>
        </w:tc>
        <w:tc>
          <w:tcPr>
            <w:tcW w:w="540" w:type="dxa"/>
            <w:tcBorders>
              <w:left w:val="single" w:sz="4" w:space="0" w:color="auto"/>
            </w:tcBorders>
          </w:tcPr>
          <w:p w:rsidR="00EE66E8" w:rsidRDefault="00EE66E8">
            <w:pPr>
              <w:jc w:val="both"/>
              <w:rPr>
                <w:rFonts w:ascii="Tahoma" w:hAnsi="Tahoma" w:cs="Tahoma"/>
                <w:sz w:val="18"/>
                <w:lang w:val="it-IT"/>
              </w:rPr>
            </w:pPr>
            <w:r>
              <w:rPr>
                <w:rFonts w:ascii="Tahoma" w:hAnsi="Tahoma" w:cs="Tahoma"/>
                <w:sz w:val="18"/>
                <w:lang w:val="it-IT"/>
              </w:rPr>
              <w:t>30</w:t>
            </w:r>
          </w:p>
          <w:p w:rsidR="00EE66E8" w:rsidRDefault="00EE66E8">
            <w:pPr>
              <w:jc w:val="right"/>
              <w:rPr>
                <w:rFonts w:ascii="Tahoma" w:hAnsi="Tahoma" w:cs="Tahoma"/>
                <w:sz w:val="18"/>
                <w:lang w:val="it-IT"/>
              </w:rPr>
            </w:pPr>
            <w:r>
              <w:rPr>
                <w:rFonts w:ascii="Tahoma" w:hAnsi="Tahoma" w:cs="Tahoma"/>
                <w:sz w:val="18"/>
                <w:lang w:val="it-IT"/>
              </w:rPr>
              <w:t>22</w:t>
            </w:r>
          </w:p>
        </w:tc>
        <w:tc>
          <w:tcPr>
            <w:tcW w:w="494" w:type="dxa"/>
          </w:tcPr>
          <w:p w:rsidR="00EE66E8" w:rsidRDefault="00EE66E8">
            <w:pPr>
              <w:jc w:val="both"/>
              <w:rPr>
                <w:rFonts w:ascii="Tahoma" w:hAnsi="Tahoma" w:cs="Tahoma"/>
                <w:sz w:val="18"/>
                <w:lang w:val="it-IT"/>
              </w:rPr>
            </w:pPr>
            <w:r>
              <w:rPr>
                <w:rFonts w:ascii="Tahoma" w:hAnsi="Tahoma" w:cs="Tahoma"/>
                <w:sz w:val="18"/>
                <w:lang w:val="it-IT"/>
              </w:rPr>
              <w:t>31</w:t>
            </w:r>
          </w:p>
          <w:p w:rsidR="00EE66E8" w:rsidRDefault="00EE66E8">
            <w:pPr>
              <w:jc w:val="right"/>
              <w:rPr>
                <w:rFonts w:ascii="Tahoma" w:hAnsi="Tahoma" w:cs="Tahoma"/>
                <w:sz w:val="18"/>
                <w:lang w:val="it-IT"/>
              </w:rPr>
            </w:pPr>
            <w:r>
              <w:rPr>
                <w:rFonts w:ascii="Tahoma" w:hAnsi="Tahoma" w:cs="Tahoma"/>
                <w:sz w:val="18"/>
                <w:lang w:val="it-IT"/>
              </w:rPr>
              <w:t>22</w:t>
            </w:r>
          </w:p>
        </w:tc>
        <w:tc>
          <w:tcPr>
            <w:tcW w:w="433" w:type="dxa"/>
          </w:tcPr>
          <w:p w:rsidR="00EE66E8" w:rsidRDefault="00EE66E8">
            <w:pPr>
              <w:jc w:val="both"/>
              <w:rPr>
                <w:rFonts w:ascii="Tahoma" w:hAnsi="Tahoma" w:cs="Tahoma"/>
                <w:sz w:val="18"/>
                <w:lang w:val="it-IT"/>
              </w:rPr>
            </w:pPr>
            <w:r>
              <w:rPr>
                <w:rFonts w:ascii="Tahoma" w:hAnsi="Tahoma" w:cs="Tahoma"/>
                <w:sz w:val="18"/>
                <w:lang w:val="it-IT"/>
              </w:rPr>
              <w:t>29</w:t>
            </w:r>
          </w:p>
          <w:p w:rsidR="00EE66E8" w:rsidRDefault="00EE66E8">
            <w:pPr>
              <w:jc w:val="right"/>
              <w:rPr>
                <w:rFonts w:ascii="Tahoma" w:hAnsi="Tahoma" w:cs="Tahoma"/>
                <w:sz w:val="18"/>
                <w:lang w:val="it-IT"/>
              </w:rPr>
            </w:pPr>
            <w:r>
              <w:rPr>
                <w:rFonts w:ascii="Tahoma" w:hAnsi="Tahoma" w:cs="Tahoma"/>
                <w:sz w:val="18"/>
                <w:lang w:val="it-IT"/>
              </w:rPr>
              <w:t>21</w:t>
            </w:r>
          </w:p>
        </w:tc>
        <w:tc>
          <w:tcPr>
            <w:tcW w:w="433" w:type="dxa"/>
          </w:tcPr>
          <w:p w:rsidR="00EE66E8" w:rsidRDefault="00EE66E8">
            <w:pPr>
              <w:jc w:val="both"/>
              <w:rPr>
                <w:rFonts w:ascii="Tahoma" w:hAnsi="Tahoma" w:cs="Tahoma"/>
                <w:sz w:val="18"/>
                <w:lang w:val="it-IT"/>
              </w:rPr>
            </w:pPr>
            <w:r>
              <w:rPr>
                <w:rFonts w:ascii="Tahoma" w:hAnsi="Tahoma" w:cs="Tahoma"/>
                <w:sz w:val="18"/>
                <w:lang w:val="it-IT"/>
              </w:rPr>
              <w:t>28</w:t>
            </w:r>
          </w:p>
          <w:p w:rsidR="00EE66E8" w:rsidRDefault="00EE66E8">
            <w:pPr>
              <w:jc w:val="right"/>
              <w:rPr>
                <w:rFonts w:ascii="Tahoma" w:hAnsi="Tahoma" w:cs="Tahoma"/>
                <w:sz w:val="18"/>
                <w:lang w:val="it-IT"/>
              </w:rPr>
            </w:pPr>
            <w:r>
              <w:rPr>
                <w:rFonts w:ascii="Tahoma" w:hAnsi="Tahoma" w:cs="Tahoma"/>
                <w:sz w:val="18"/>
                <w:lang w:val="it-IT"/>
              </w:rPr>
              <w:t>19</w:t>
            </w:r>
          </w:p>
        </w:tc>
        <w:tc>
          <w:tcPr>
            <w:tcW w:w="433" w:type="dxa"/>
          </w:tcPr>
          <w:p w:rsidR="00EE66E8" w:rsidRDefault="00EE66E8">
            <w:pPr>
              <w:jc w:val="both"/>
              <w:rPr>
                <w:rFonts w:ascii="Tahoma" w:hAnsi="Tahoma" w:cs="Tahoma"/>
                <w:sz w:val="18"/>
                <w:lang w:val="it-IT"/>
              </w:rPr>
            </w:pPr>
            <w:r>
              <w:rPr>
                <w:rFonts w:ascii="Tahoma" w:hAnsi="Tahoma" w:cs="Tahoma"/>
                <w:sz w:val="18"/>
                <w:lang w:val="it-IT"/>
              </w:rPr>
              <w:t>27</w:t>
            </w:r>
          </w:p>
          <w:p w:rsidR="00EE66E8" w:rsidRDefault="00EE66E8">
            <w:pPr>
              <w:jc w:val="right"/>
              <w:rPr>
                <w:rFonts w:ascii="Tahoma" w:hAnsi="Tahoma" w:cs="Tahoma"/>
                <w:sz w:val="18"/>
                <w:lang w:val="it-IT"/>
              </w:rPr>
            </w:pPr>
            <w:r>
              <w:rPr>
                <w:rFonts w:ascii="Tahoma" w:hAnsi="Tahoma" w:cs="Tahoma"/>
                <w:sz w:val="18"/>
                <w:lang w:val="it-IT"/>
              </w:rPr>
              <w:t>16</w:t>
            </w:r>
          </w:p>
        </w:tc>
        <w:tc>
          <w:tcPr>
            <w:tcW w:w="433" w:type="dxa"/>
            <w:gridSpan w:val="2"/>
          </w:tcPr>
          <w:p w:rsidR="00EE66E8" w:rsidRDefault="00EE66E8">
            <w:pPr>
              <w:jc w:val="both"/>
              <w:rPr>
                <w:rFonts w:ascii="Tahoma" w:hAnsi="Tahoma" w:cs="Tahoma"/>
                <w:sz w:val="18"/>
                <w:lang w:val="it-IT"/>
              </w:rPr>
            </w:pPr>
            <w:r>
              <w:rPr>
                <w:rFonts w:ascii="Tahoma" w:hAnsi="Tahoma" w:cs="Tahoma"/>
                <w:sz w:val="18"/>
                <w:lang w:val="it-IT"/>
              </w:rPr>
              <w:t>25</w:t>
            </w:r>
          </w:p>
          <w:p w:rsidR="00EE66E8" w:rsidRDefault="00EE66E8">
            <w:pPr>
              <w:jc w:val="right"/>
              <w:rPr>
                <w:rFonts w:ascii="Tahoma" w:hAnsi="Tahoma" w:cs="Tahoma"/>
                <w:sz w:val="18"/>
                <w:lang w:val="it-IT"/>
              </w:rPr>
            </w:pPr>
            <w:r>
              <w:rPr>
                <w:rFonts w:ascii="Tahoma" w:hAnsi="Tahoma" w:cs="Tahoma"/>
                <w:sz w:val="18"/>
                <w:lang w:val="it-IT"/>
              </w:rPr>
              <w:t>14</w:t>
            </w:r>
          </w:p>
        </w:tc>
        <w:tc>
          <w:tcPr>
            <w:tcW w:w="433" w:type="dxa"/>
          </w:tcPr>
          <w:p w:rsidR="00EE66E8" w:rsidRDefault="00EE66E8">
            <w:pPr>
              <w:jc w:val="both"/>
              <w:rPr>
                <w:rFonts w:ascii="Tahoma" w:hAnsi="Tahoma" w:cs="Tahoma"/>
                <w:sz w:val="18"/>
                <w:lang w:val="it-IT"/>
              </w:rPr>
            </w:pPr>
            <w:r>
              <w:rPr>
                <w:rFonts w:ascii="Tahoma" w:hAnsi="Tahoma" w:cs="Tahoma"/>
                <w:sz w:val="18"/>
                <w:lang w:val="it-IT"/>
              </w:rPr>
              <w:t>24</w:t>
            </w:r>
          </w:p>
          <w:p w:rsidR="00EE66E8" w:rsidRDefault="00EE66E8">
            <w:pPr>
              <w:jc w:val="right"/>
              <w:rPr>
                <w:rFonts w:ascii="Tahoma" w:hAnsi="Tahoma" w:cs="Tahoma"/>
                <w:sz w:val="18"/>
                <w:lang w:val="it-IT"/>
              </w:rPr>
            </w:pPr>
            <w:r>
              <w:rPr>
                <w:rFonts w:ascii="Tahoma" w:hAnsi="Tahoma" w:cs="Tahoma"/>
                <w:sz w:val="18"/>
                <w:lang w:val="it-IT"/>
              </w:rPr>
              <w:t>13</w:t>
            </w:r>
          </w:p>
        </w:tc>
        <w:tc>
          <w:tcPr>
            <w:tcW w:w="433" w:type="dxa"/>
          </w:tcPr>
          <w:p w:rsidR="00EE66E8" w:rsidRDefault="00EE66E8">
            <w:pPr>
              <w:jc w:val="both"/>
              <w:rPr>
                <w:rFonts w:ascii="Tahoma" w:hAnsi="Tahoma" w:cs="Tahoma"/>
                <w:sz w:val="18"/>
                <w:lang w:val="it-IT"/>
              </w:rPr>
            </w:pPr>
            <w:r>
              <w:rPr>
                <w:rFonts w:ascii="Tahoma" w:hAnsi="Tahoma" w:cs="Tahoma"/>
                <w:sz w:val="18"/>
                <w:lang w:val="it-IT"/>
              </w:rPr>
              <w:t>26</w:t>
            </w:r>
          </w:p>
          <w:p w:rsidR="00EE66E8" w:rsidRDefault="00EE66E8">
            <w:pPr>
              <w:jc w:val="right"/>
              <w:rPr>
                <w:rFonts w:ascii="Tahoma" w:hAnsi="Tahoma" w:cs="Tahoma"/>
                <w:sz w:val="18"/>
                <w:lang w:val="it-IT"/>
              </w:rPr>
            </w:pPr>
            <w:r>
              <w:rPr>
                <w:rFonts w:ascii="Tahoma" w:hAnsi="Tahoma" w:cs="Tahoma"/>
                <w:sz w:val="18"/>
                <w:lang w:val="it-IT"/>
              </w:rPr>
              <w:t>14</w:t>
            </w:r>
          </w:p>
        </w:tc>
        <w:tc>
          <w:tcPr>
            <w:tcW w:w="433" w:type="dxa"/>
          </w:tcPr>
          <w:p w:rsidR="00EE66E8" w:rsidRDefault="00EE66E8">
            <w:pPr>
              <w:jc w:val="both"/>
              <w:rPr>
                <w:rFonts w:ascii="Tahoma" w:hAnsi="Tahoma" w:cs="Tahoma"/>
                <w:sz w:val="18"/>
                <w:lang w:val="it-IT"/>
              </w:rPr>
            </w:pPr>
            <w:r>
              <w:rPr>
                <w:rFonts w:ascii="Tahoma" w:hAnsi="Tahoma" w:cs="Tahoma"/>
                <w:sz w:val="18"/>
                <w:lang w:val="it-IT"/>
              </w:rPr>
              <w:t>27</w:t>
            </w:r>
          </w:p>
          <w:p w:rsidR="00EE66E8" w:rsidRDefault="00EE66E8">
            <w:pPr>
              <w:jc w:val="right"/>
              <w:rPr>
                <w:rFonts w:ascii="Tahoma" w:hAnsi="Tahoma" w:cs="Tahoma"/>
                <w:sz w:val="18"/>
                <w:lang w:val="it-IT"/>
              </w:rPr>
            </w:pPr>
            <w:r>
              <w:rPr>
                <w:rFonts w:ascii="Tahoma" w:hAnsi="Tahoma" w:cs="Tahoma"/>
                <w:sz w:val="18"/>
                <w:lang w:val="it-IT"/>
              </w:rPr>
              <w:t>16</w:t>
            </w:r>
          </w:p>
        </w:tc>
        <w:tc>
          <w:tcPr>
            <w:tcW w:w="433" w:type="dxa"/>
          </w:tcPr>
          <w:p w:rsidR="00EE66E8" w:rsidRDefault="00EE66E8">
            <w:pPr>
              <w:rPr>
                <w:rFonts w:ascii="Tahoma" w:hAnsi="Tahoma" w:cs="Tahoma"/>
                <w:sz w:val="18"/>
                <w:lang w:val="it-IT"/>
              </w:rPr>
            </w:pPr>
            <w:r>
              <w:rPr>
                <w:rFonts w:ascii="Tahoma" w:hAnsi="Tahoma" w:cs="Tahoma"/>
                <w:sz w:val="18"/>
                <w:lang w:val="it-IT"/>
              </w:rPr>
              <w:t>28</w:t>
            </w:r>
          </w:p>
          <w:p w:rsidR="00EE66E8" w:rsidRDefault="00EE66E8">
            <w:pPr>
              <w:jc w:val="right"/>
              <w:rPr>
                <w:rFonts w:ascii="Tahoma" w:hAnsi="Tahoma" w:cs="Tahoma"/>
                <w:sz w:val="18"/>
                <w:lang w:val="it-IT"/>
              </w:rPr>
            </w:pPr>
            <w:r>
              <w:rPr>
                <w:rFonts w:ascii="Tahoma" w:hAnsi="Tahoma" w:cs="Tahoma"/>
                <w:sz w:val="18"/>
                <w:lang w:val="it-IT"/>
              </w:rPr>
              <w:t>18</w:t>
            </w:r>
          </w:p>
        </w:tc>
        <w:tc>
          <w:tcPr>
            <w:tcW w:w="433" w:type="dxa"/>
          </w:tcPr>
          <w:p w:rsidR="00EE66E8" w:rsidRDefault="00EE66E8">
            <w:pPr>
              <w:jc w:val="both"/>
              <w:rPr>
                <w:rFonts w:ascii="Tahoma" w:hAnsi="Tahoma" w:cs="Tahoma"/>
                <w:sz w:val="18"/>
                <w:lang w:val="it-IT"/>
              </w:rPr>
            </w:pPr>
            <w:r>
              <w:rPr>
                <w:rFonts w:ascii="Tahoma" w:hAnsi="Tahoma" w:cs="Tahoma"/>
                <w:sz w:val="18"/>
                <w:lang w:val="it-IT"/>
              </w:rPr>
              <w:t>28</w:t>
            </w:r>
          </w:p>
          <w:p w:rsidR="00EE66E8" w:rsidRDefault="00EE66E8">
            <w:pPr>
              <w:jc w:val="right"/>
              <w:rPr>
                <w:rFonts w:ascii="Tahoma" w:hAnsi="Tahoma" w:cs="Tahoma"/>
                <w:sz w:val="18"/>
                <w:lang w:val="it-IT"/>
              </w:rPr>
            </w:pPr>
            <w:r>
              <w:rPr>
                <w:rFonts w:ascii="Tahoma" w:hAnsi="Tahoma" w:cs="Tahoma"/>
                <w:sz w:val="18"/>
                <w:lang w:val="it-IT"/>
              </w:rPr>
              <w:t>19</w:t>
            </w:r>
          </w:p>
        </w:tc>
        <w:tc>
          <w:tcPr>
            <w:tcW w:w="469" w:type="dxa"/>
          </w:tcPr>
          <w:p w:rsidR="00EE66E8" w:rsidRDefault="00EE66E8">
            <w:pPr>
              <w:jc w:val="both"/>
              <w:rPr>
                <w:rFonts w:ascii="Tahoma" w:hAnsi="Tahoma" w:cs="Tahoma"/>
                <w:sz w:val="18"/>
                <w:lang w:val="it-IT"/>
              </w:rPr>
            </w:pPr>
            <w:r>
              <w:rPr>
                <w:rFonts w:ascii="Tahoma" w:hAnsi="Tahoma" w:cs="Tahoma"/>
                <w:sz w:val="18"/>
                <w:lang w:val="it-IT"/>
              </w:rPr>
              <w:t>29</w:t>
            </w:r>
          </w:p>
          <w:p w:rsidR="00EE66E8" w:rsidRDefault="00EE66E8">
            <w:pPr>
              <w:jc w:val="right"/>
              <w:rPr>
                <w:rFonts w:ascii="Tahoma" w:hAnsi="Tahoma" w:cs="Tahoma"/>
                <w:sz w:val="18"/>
                <w:lang w:val="it-IT"/>
              </w:rPr>
            </w:pPr>
            <w:r>
              <w:rPr>
                <w:rFonts w:ascii="Tahoma" w:hAnsi="Tahoma" w:cs="Tahoma"/>
                <w:sz w:val="18"/>
                <w:lang w:val="it-IT"/>
              </w:rPr>
              <w:t>21</w:t>
            </w:r>
          </w:p>
        </w:tc>
      </w:tr>
      <w:tr w:rsidR="00EE66E8">
        <w:tc>
          <w:tcPr>
            <w:tcW w:w="1260" w:type="dxa"/>
            <w:tcBorders>
              <w:top w:val="nil"/>
              <w:left w:val="single" w:sz="4" w:space="0" w:color="auto"/>
              <w:bottom w:val="nil"/>
              <w:right w:val="single" w:sz="4" w:space="0" w:color="auto"/>
            </w:tcBorders>
          </w:tcPr>
          <w:p w:rsidR="00EE66E8" w:rsidRDefault="00EE66E8">
            <w:pPr>
              <w:jc w:val="both"/>
              <w:rPr>
                <w:rFonts w:ascii="Tahoma" w:hAnsi="Tahoma" w:cs="Tahoma"/>
                <w:sz w:val="18"/>
                <w:lang w:val="it-IT"/>
              </w:rPr>
            </w:pPr>
            <w:r>
              <w:rPr>
                <w:rFonts w:ascii="Tahoma" w:hAnsi="Tahoma" w:cs="Tahoma"/>
                <w:sz w:val="18"/>
                <w:lang w:val="it-IT"/>
              </w:rPr>
              <w:t>Nairobi</w:t>
            </w:r>
          </w:p>
        </w:tc>
        <w:tc>
          <w:tcPr>
            <w:tcW w:w="540" w:type="dxa"/>
            <w:tcBorders>
              <w:left w:val="single" w:sz="4" w:space="0" w:color="auto"/>
            </w:tcBorders>
          </w:tcPr>
          <w:p w:rsidR="00EE66E8" w:rsidRDefault="00EE66E8">
            <w:pPr>
              <w:jc w:val="both"/>
              <w:rPr>
                <w:rFonts w:ascii="Tahoma" w:hAnsi="Tahoma" w:cs="Tahoma"/>
                <w:sz w:val="18"/>
                <w:lang w:val="it-IT"/>
              </w:rPr>
            </w:pPr>
            <w:r>
              <w:rPr>
                <w:rFonts w:ascii="Tahoma" w:hAnsi="Tahoma" w:cs="Tahoma"/>
                <w:sz w:val="18"/>
                <w:lang w:val="it-IT"/>
              </w:rPr>
              <w:t>25</w:t>
            </w:r>
          </w:p>
          <w:p w:rsidR="00EE66E8" w:rsidRDefault="00EE66E8">
            <w:pPr>
              <w:jc w:val="right"/>
              <w:rPr>
                <w:rFonts w:ascii="Tahoma" w:hAnsi="Tahoma" w:cs="Tahoma"/>
                <w:sz w:val="18"/>
                <w:lang w:val="it-IT"/>
              </w:rPr>
            </w:pPr>
            <w:r>
              <w:rPr>
                <w:rFonts w:ascii="Tahoma" w:hAnsi="Tahoma" w:cs="Tahoma"/>
                <w:sz w:val="18"/>
                <w:lang w:val="it-IT"/>
              </w:rPr>
              <w:t>12</w:t>
            </w:r>
          </w:p>
        </w:tc>
        <w:tc>
          <w:tcPr>
            <w:tcW w:w="494" w:type="dxa"/>
          </w:tcPr>
          <w:p w:rsidR="00EE66E8" w:rsidRDefault="00EE66E8">
            <w:pPr>
              <w:jc w:val="both"/>
              <w:rPr>
                <w:rFonts w:ascii="Tahoma" w:hAnsi="Tahoma" w:cs="Tahoma"/>
                <w:sz w:val="18"/>
                <w:lang w:val="it-IT"/>
              </w:rPr>
            </w:pPr>
            <w:r>
              <w:rPr>
                <w:rFonts w:ascii="Tahoma" w:hAnsi="Tahoma" w:cs="Tahoma"/>
                <w:sz w:val="18"/>
                <w:lang w:val="it-IT"/>
              </w:rPr>
              <w:t>26</w:t>
            </w:r>
          </w:p>
          <w:p w:rsidR="00EE66E8" w:rsidRDefault="00EE66E8">
            <w:pPr>
              <w:jc w:val="right"/>
              <w:rPr>
                <w:rFonts w:ascii="Tahoma" w:hAnsi="Tahoma" w:cs="Tahoma"/>
                <w:sz w:val="18"/>
                <w:lang w:val="it-IT"/>
              </w:rPr>
            </w:pPr>
            <w:r>
              <w:rPr>
                <w:rFonts w:ascii="Tahoma" w:hAnsi="Tahoma" w:cs="Tahoma"/>
                <w:sz w:val="18"/>
                <w:lang w:val="it-IT"/>
              </w:rPr>
              <w:t>13</w:t>
            </w:r>
          </w:p>
        </w:tc>
        <w:tc>
          <w:tcPr>
            <w:tcW w:w="433" w:type="dxa"/>
          </w:tcPr>
          <w:p w:rsidR="00EE66E8" w:rsidRDefault="00EE66E8">
            <w:pPr>
              <w:jc w:val="both"/>
              <w:rPr>
                <w:rFonts w:ascii="Tahoma" w:hAnsi="Tahoma" w:cs="Tahoma"/>
                <w:sz w:val="18"/>
                <w:lang w:val="it-IT"/>
              </w:rPr>
            </w:pPr>
            <w:r>
              <w:rPr>
                <w:rFonts w:ascii="Tahoma" w:hAnsi="Tahoma" w:cs="Tahoma"/>
                <w:sz w:val="18"/>
                <w:lang w:val="it-IT"/>
              </w:rPr>
              <w:t>25</w:t>
            </w:r>
          </w:p>
          <w:p w:rsidR="00EE66E8" w:rsidRDefault="00EE66E8">
            <w:pPr>
              <w:jc w:val="right"/>
              <w:rPr>
                <w:rFonts w:ascii="Tahoma" w:hAnsi="Tahoma" w:cs="Tahoma"/>
                <w:sz w:val="18"/>
                <w:lang w:val="it-IT"/>
              </w:rPr>
            </w:pPr>
            <w:r>
              <w:rPr>
                <w:rFonts w:ascii="Tahoma" w:hAnsi="Tahoma" w:cs="Tahoma"/>
                <w:sz w:val="18"/>
                <w:lang w:val="it-IT"/>
              </w:rPr>
              <w:t>14</w:t>
            </w:r>
          </w:p>
        </w:tc>
        <w:tc>
          <w:tcPr>
            <w:tcW w:w="433" w:type="dxa"/>
          </w:tcPr>
          <w:p w:rsidR="00EE66E8" w:rsidRDefault="00EE66E8">
            <w:pPr>
              <w:jc w:val="both"/>
              <w:rPr>
                <w:rFonts w:ascii="Tahoma" w:hAnsi="Tahoma" w:cs="Tahoma"/>
                <w:sz w:val="18"/>
                <w:lang w:val="it-IT"/>
              </w:rPr>
            </w:pPr>
            <w:r>
              <w:rPr>
                <w:rFonts w:ascii="Tahoma" w:hAnsi="Tahoma" w:cs="Tahoma"/>
                <w:sz w:val="18"/>
                <w:lang w:val="it-IT"/>
              </w:rPr>
              <w:t>24</w:t>
            </w:r>
          </w:p>
          <w:p w:rsidR="00EE66E8" w:rsidRDefault="00EE66E8">
            <w:pPr>
              <w:jc w:val="right"/>
              <w:rPr>
                <w:rFonts w:ascii="Tahoma" w:hAnsi="Tahoma" w:cs="Tahoma"/>
                <w:sz w:val="18"/>
                <w:lang w:val="it-IT"/>
              </w:rPr>
            </w:pPr>
            <w:r>
              <w:rPr>
                <w:rFonts w:ascii="Tahoma" w:hAnsi="Tahoma" w:cs="Tahoma"/>
                <w:sz w:val="18"/>
                <w:lang w:val="it-IT"/>
              </w:rPr>
              <w:t>14</w:t>
            </w:r>
          </w:p>
        </w:tc>
        <w:tc>
          <w:tcPr>
            <w:tcW w:w="433" w:type="dxa"/>
          </w:tcPr>
          <w:p w:rsidR="00EE66E8" w:rsidRDefault="00EE66E8">
            <w:pPr>
              <w:jc w:val="both"/>
              <w:rPr>
                <w:rFonts w:ascii="Tahoma" w:hAnsi="Tahoma" w:cs="Tahoma"/>
                <w:sz w:val="18"/>
                <w:lang w:val="it-IT"/>
              </w:rPr>
            </w:pPr>
            <w:r>
              <w:rPr>
                <w:rFonts w:ascii="Tahoma" w:hAnsi="Tahoma" w:cs="Tahoma"/>
                <w:sz w:val="18"/>
                <w:lang w:val="it-IT"/>
              </w:rPr>
              <w:t>22</w:t>
            </w:r>
          </w:p>
          <w:p w:rsidR="00EE66E8" w:rsidRDefault="00EE66E8">
            <w:pPr>
              <w:jc w:val="right"/>
              <w:rPr>
                <w:rFonts w:ascii="Tahoma" w:hAnsi="Tahoma" w:cs="Tahoma"/>
                <w:sz w:val="18"/>
                <w:lang w:val="it-IT"/>
              </w:rPr>
            </w:pPr>
            <w:r>
              <w:rPr>
                <w:rFonts w:ascii="Tahoma" w:hAnsi="Tahoma" w:cs="Tahoma"/>
                <w:sz w:val="18"/>
                <w:lang w:val="it-IT"/>
              </w:rPr>
              <w:t>13</w:t>
            </w:r>
          </w:p>
        </w:tc>
        <w:tc>
          <w:tcPr>
            <w:tcW w:w="433" w:type="dxa"/>
            <w:gridSpan w:val="2"/>
          </w:tcPr>
          <w:p w:rsidR="00EE66E8" w:rsidRDefault="00EE66E8">
            <w:pPr>
              <w:jc w:val="both"/>
              <w:rPr>
                <w:rFonts w:ascii="Tahoma" w:hAnsi="Tahoma" w:cs="Tahoma"/>
                <w:sz w:val="18"/>
                <w:lang w:val="it-IT"/>
              </w:rPr>
            </w:pPr>
            <w:r>
              <w:rPr>
                <w:rFonts w:ascii="Tahoma" w:hAnsi="Tahoma" w:cs="Tahoma"/>
                <w:sz w:val="18"/>
                <w:lang w:val="it-IT"/>
              </w:rPr>
              <w:t>21</w:t>
            </w:r>
          </w:p>
          <w:p w:rsidR="00EE66E8" w:rsidRDefault="00EE66E8">
            <w:pPr>
              <w:jc w:val="right"/>
              <w:rPr>
                <w:rFonts w:ascii="Tahoma" w:hAnsi="Tahoma" w:cs="Tahoma"/>
                <w:sz w:val="18"/>
                <w:lang w:val="it-IT"/>
              </w:rPr>
            </w:pPr>
            <w:r>
              <w:rPr>
                <w:rFonts w:ascii="Tahoma" w:hAnsi="Tahoma" w:cs="Tahoma"/>
                <w:sz w:val="18"/>
                <w:lang w:val="it-IT"/>
              </w:rPr>
              <w:t>12</w:t>
            </w:r>
          </w:p>
        </w:tc>
        <w:tc>
          <w:tcPr>
            <w:tcW w:w="433" w:type="dxa"/>
          </w:tcPr>
          <w:p w:rsidR="00EE66E8" w:rsidRDefault="00EE66E8">
            <w:pPr>
              <w:jc w:val="both"/>
              <w:rPr>
                <w:rFonts w:ascii="Tahoma" w:hAnsi="Tahoma" w:cs="Tahoma"/>
                <w:sz w:val="18"/>
                <w:lang w:val="it-IT"/>
              </w:rPr>
            </w:pPr>
            <w:r>
              <w:rPr>
                <w:rFonts w:ascii="Tahoma" w:hAnsi="Tahoma" w:cs="Tahoma"/>
                <w:sz w:val="18"/>
                <w:lang w:val="it-IT"/>
              </w:rPr>
              <w:t>21</w:t>
            </w:r>
          </w:p>
          <w:p w:rsidR="00EE66E8" w:rsidRDefault="00EE66E8">
            <w:pPr>
              <w:jc w:val="right"/>
              <w:rPr>
                <w:rFonts w:ascii="Tahoma" w:hAnsi="Tahoma" w:cs="Tahoma"/>
                <w:sz w:val="18"/>
                <w:lang w:val="it-IT"/>
              </w:rPr>
            </w:pPr>
            <w:r>
              <w:rPr>
                <w:rFonts w:ascii="Tahoma" w:hAnsi="Tahoma" w:cs="Tahoma"/>
                <w:sz w:val="18"/>
                <w:lang w:val="it-IT"/>
              </w:rPr>
              <w:t>11</w:t>
            </w:r>
          </w:p>
        </w:tc>
        <w:tc>
          <w:tcPr>
            <w:tcW w:w="433" w:type="dxa"/>
          </w:tcPr>
          <w:p w:rsidR="00EE66E8" w:rsidRDefault="00EE66E8">
            <w:pPr>
              <w:jc w:val="both"/>
              <w:rPr>
                <w:rFonts w:ascii="Tahoma" w:hAnsi="Tahoma" w:cs="Tahoma"/>
                <w:sz w:val="18"/>
                <w:lang w:val="it-IT"/>
              </w:rPr>
            </w:pPr>
            <w:r>
              <w:rPr>
                <w:rFonts w:ascii="Tahoma" w:hAnsi="Tahoma" w:cs="Tahoma"/>
                <w:sz w:val="18"/>
                <w:lang w:val="it-IT"/>
              </w:rPr>
              <w:t>21</w:t>
            </w:r>
          </w:p>
          <w:p w:rsidR="00EE66E8" w:rsidRDefault="00EE66E8">
            <w:pPr>
              <w:jc w:val="right"/>
              <w:rPr>
                <w:rFonts w:ascii="Tahoma" w:hAnsi="Tahoma" w:cs="Tahoma"/>
                <w:sz w:val="18"/>
                <w:lang w:val="it-IT"/>
              </w:rPr>
            </w:pPr>
            <w:r>
              <w:rPr>
                <w:rFonts w:ascii="Tahoma" w:hAnsi="Tahoma" w:cs="Tahoma"/>
                <w:sz w:val="18"/>
                <w:lang w:val="it-IT"/>
              </w:rPr>
              <w:t>11</w:t>
            </w:r>
          </w:p>
        </w:tc>
        <w:tc>
          <w:tcPr>
            <w:tcW w:w="433" w:type="dxa"/>
          </w:tcPr>
          <w:p w:rsidR="00EE66E8" w:rsidRDefault="00EE66E8">
            <w:pPr>
              <w:jc w:val="both"/>
              <w:rPr>
                <w:rFonts w:ascii="Tahoma" w:hAnsi="Tahoma" w:cs="Tahoma"/>
                <w:sz w:val="18"/>
                <w:lang w:val="it-IT"/>
              </w:rPr>
            </w:pPr>
            <w:r>
              <w:rPr>
                <w:rFonts w:ascii="Tahoma" w:hAnsi="Tahoma" w:cs="Tahoma"/>
                <w:sz w:val="18"/>
                <w:lang w:val="it-IT"/>
              </w:rPr>
              <w:t>24</w:t>
            </w:r>
          </w:p>
          <w:p w:rsidR="00EE66E8" w:rsidRDefault="00EE66E8">
            <w:pPr>
              <w:jc w:val="right"/>
              <w:rPr>
                <w:rFonts w:ascii="Tahoma" w:hAnsi="Tahoma" w:cs="Tahoma"/>
                <w:sz w:val="18"/>
                <w:lang w:val="it-IT"/>
              </w:rPr>
            </w:pPr>
            <w:r>
              <w:rPr>
                <w:rFonts w:ascii="Tahoma" w:hAnsi="Tahoma" w:cs="Tahoma"/>
                <w:sz w:val="18"/>
                <w:lang w:val="it-IT"/>
              </w:rPr>
              <w:t>11</w:t>
            </w:r>
          </w:p>
        </w:tc>
        <w:tc>
          <w:tcPr>
            <w:tcW w:w="433" w:type="dxa"/>
          </w:tcPr>
          <w:p w:rsidR="00EE66E8" w:rsidRDefault="00EE66E8">
            <w:pPr>
              <w:jc w:val="both"/>
              <w:rPr>
                <w:rFonts w:ascii="Tahoma" w:hAnsi="Tahoma" w:cs="Tahoma"/>
                <w:sz w:val="18"/>
                <w:lang w:val="it-IT"/>
              </w:rPr>
            </w:pPr>
            <w:r>
              <w:rPr>
                <w:rFonts w:ascii="Tahoma" w:hAnsi="Tahoma" w:cs="Tahoma"/>
                <w:sz w:val="18"/>
                <w:lang w:val="it-IT"/>
              </w:rPr>
              <w:t>24</w:t>
            </w:r>
          </w:p>
          <w:p w:rsidR="00EE66E8" w:rsidRDefault="00EE66E8">
            <w:pPr>
              <w:jc w:val="right"/>
              <w:rPr>
                <w:rFonts w:ascii="Tahoma" w:hAnsi="Tahoma" w:cs="Tahoma"/>
                <w:sz w:val="18"/>
                <w:lang w:val="it-IT"/>
              </w:rPr>
            </w:pPr>
            <w:r>
              <w:rPr>
                <w:rFonts w:ascii="Tahoma" w:hAnsi="Tahoma" w:cs="Tahoma"/>
                <w:sz w:val="18"/>
                <w:lang w:val="it-IT"/>
              </w:rPr>
              <w:t>13</w:t>
            </w:r>
          </w:p>
        </w:tc>
        <w:tc>
          <w:tcPr>
            <w:tcW w:w="433" w:type="dxa"/>
          </w:tcPr>
          <w:p w:rsidR="00EE66E8" w:rsidRDefault="00EE66E8">
            <w:pPr>
              <w:jc w:val="both"/>
              <w:rPr>
                <w:rFonts w:ascii="Tahoma" w:hAnsi="Tahoma" w:cs="Tahoma"/>
                <w:sz w:val="18"/>
                <w:lang w:val="it-IT"/>
              </w:rPr>
            </w:pPr>
            <w:r>
              <w:rPr>
                <w:rFonts w:ascii="Tahoma" w:hAnsi="Tahoma" w:cs="Tahoma"/>
                <w:sz w:val="18"/>
                <w:lang w:val="it-IT"/>
              </w:rPr>
              <w:t>23</w:t>
            </w:r>
          </w:p>
          <w:p w:rsidR="00EE66E8" w:rsidRDefault="00EE66E8">
            <w:pPr>
              <w:jc w:val="right"/>
              <w:rPr>
                <w:rFonts w:ascii="Tahoma" w:hAnsi="Tahoma" w:cs="Tahoma"/>
                <w:sz w:val="18"/>
                <w:lang w:val="it-IT"/>
              </w:rPr>
            </w:pPr>
            <w:r>
              <w:rPr>
                <w:rFonts w:ascii="Tahoma" w:hAnsi="Tahoma" w:cs="Tahoma"/>
                <w:sz w:val="18"/>
                <w:lang w:val="it-IT"/>
              </w:rPr>
              <w:t>13</w:t>
            </w:r>
          </w:p>
        </w:tc>
        <w:tc>
          <w:tcPr>
            <w:tcW w:w="469" w:type="dxa"/>
          </w:tcPr>
          <w:p w:rsidR="00EE66E8" w:rsidRDefault="00EE66E8">
            <w:pPr>
              <w:jc w:val="both"/>
              <w:rPr>
                <w:rFonts w:ascii="Tahoma" w:hAnsi="Tahoma" w:cs="Tahoma"/>
                <w:sz w:val="18"/>
                <w:lang w:val="it-IT"/>
              </w:rPr>
            </w:pPr>
            <w:r>
              <w:rPr>
                <w:rFonts w:ascii="Tahoma" w:hAnsi="Tahoma" w:cs="Tahoma"/>
                <w:sz w:val="18"/>
                <w:lang w:val="it-IT"/>
              </w:rPr>
              <w:t>23</w:t>
            </w:r>
          </w:p>
          <w:p w:rsidR="00EE66E8" w:rsidRDefault="00EE66E8">
            <w:pPr>
              <w:jc w:val="right"/>
              <w:rPr>
                <w:rFonts w:ascii="Tahoma" w:hAnsi="Tahoma" w:cs="Tahoma"/>
                <w:sz w:val="18"/>
                <w:lang w:val="it-IT"/>
              </w:rPr>
            </w:pPr>
            <w:r>
              <w:rPr>
                <w:rFonts w:ascii="Tahoma" w:hAnsi="Tahoma" w:cs="Tahoma"/>
                <w:sz w:val="18"/>
                <w:lang w:val="it-IT"/>
              </w:rPr>
              <w:t>13</w:t>
            </w:r>
          </w:p>
        </w:tc>
      </w:tr>
      <w:tr w:rsidR="00EE66E8">
        <w:tc>
          <w:tcPr>
            <w:tcW w:w="1260" w:type="dxa"/>
            <w:tcBorders>
              <w:top w:val="nil"/>
              <w:left w:val="single" w:sz="4" w:space="0" w:color="auto"/>
              <w:bottom w:val="nil"/>
              <w:right w:val="single" w:sz="4" w:space="0" w:color="auto"/>
            </w:tcBorders>
          </w:tcPr>
          <w:p w:rsidR="00EE66E8" w:rsidRDefault="00EE66E8">
            <w:pPr>
              <w:spacing w:line="200" w:lineRule="exact"/>
              <w:jc w:val="both"/>
              <w:rPr>
                <w:rFonts w:ascii="Tahoma" w:hAnsi="Tahoma" w:cs="Tahoma"/>
                <w:sz w:val="18"/>
                <w:lang w:val="it-IT"/>
              </w:rPr>
            </w:pPr>
            <w:r>
              <w:rPr>
                <w:rFonts w:ascii="Tahoma" w:hAnsi="Tahoma" w:cs="Tahoma"/>
                <w:sz w:val="18"/>
                <w:lang w:val="it-IT"/>
              </w:rPr>
              <w:t>Nata</w:t>
            </w:r>
          </w:p>
        </w:tc>
        <w:tc>
          <w:tcPr>
            <w:tcW w:w="540" w:type="dxa"/>
            <w:tcBorders>
              <w:left w:val="single" w:sz="4" w:space="0" w:color="auto"/>
            </w:tcBorders>
          </w:tcPr>
          <w:p w:rsidR="00EE66E8" w:rsidRDefault="00EE66E8">
            <w:pPr>
              <w:spacing w:line="200" w:lineRule="exact"/>
              <w:jc w:val="both"/>
              <w:rPr>
                <w:rFonts w:ascii="Tahoma" w:hAnsi="Tahoma" w:cs="Tahoma"/>
                <w:sz w:val="18"/>
                <w:lang w:val="it-IT"/>
              </w:rPr>
            </w:pPr>
            <w:r>
              <w:rPr>
                <w:rFonts w:ascii="Tahoma" w:hAnsi="Tahoma" w:cs="Tahoma"/>
                <w:sz w:val="18"/>
                <w:lang w:val="it-IT"/>
              </w:rPr>
              <w:t>31</w:t>
            </w:r>
          </w:p>
          <w:p w:rsidR="00EE66E8" w:rsidRDefault="00EE66E8">
            <w:pPr>
              <w:spacing w:line="200" w:lineRule="exact"/>
              <w:jc w:val="right"/>
              <w:rPr>
                <w:rFonts w:ascii="Tahoma" w:hAnsi="Tahoma" w:cs="Tahoma"/>
                <w:sz w:val="18"/>
                <w:lang w:val="it-IT"/>
              </w:rPr>
            </w:pPr>
            <w:r>
              <w:rPr>
                <w:rFonts w:ascii="Tahoma" w:hAnsi="Tahoma" w:cs="Tahoma"/>
                <w:sz w:val="18"/>
                <w:lang w:val="it-IT"/>
              </w:rPr>
              <w:t>18</w:t>
            </w:r>
          </w:p>
        </w:tc>
        <w:tc>
          <w:tcPr>
            <w:tcW w:w="494" w:type="dxa"/>
          </w:tcPr>
          <w:p w:rsidR="00EE66E8" w:rsidRDefault="00EE66E8">
            <w:pPr>
              <w:spacing w:line="200" w:lineRule="exact"/>
              <w:jc w:val="both"/>
              <w:rPr>
                <w:rFonts w:ascii="Tahoma" w:hAnsi="Tahoma" w:cs="Tahoma"/>
                <w:sz w:val="18"/>
                <w:lang w:val="it-IT"/>
              </w:rPr>
            </w:pPr>
            <w:r>
              <w:rPr>
                <w:rFonts w:ascii="Tahoma" w:hAnsi="Tahoma" w:cs="Tahoma"/>
                <w:sz w:val="18"/>
                <w:lang w:val="it-IT"/>
              </w:rPr>
              <w:t>30</w:t>
            </w:r>
          </w:p>
          <w:p w:rsidR="00EE66E8" w:rsidRDefault="00EE66E8">
            <w:pPr>
              <w:spacing w:line="200" w:lineRule="exact"/>
              <w:jc w:val="right"/>
              <w:rPr>
                <w:rFonts w:ascii="Tahoma" w:hAnsi="Tahoma" w:cs="Tahoma"/>
                <w:sz w:val="18"/>
                <w:lang w:val="it-IT"/>
              </w:rPr>
            </w:pPr>
            <w:r>
              <w:rPr>
                <w:rFonts w:ascii="Tahoma" w:hAnsi="Tahoma" w:cs="Tahoma"/>
                <w:sz w:val="18"/>
                <w:lang w:val="it-IT"/>
              </w:rPr>
              <w:t>18</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29</w:t>
            </w:r>
          </w:p>
          <w:p w:rsidR="00EE66E8" w:rsidRDefault="00EE66E8">
            <w:pPr>
              <w:spacing w:line="200" w:lineRule="exact"/>
              <w:jc w:val="right"/>
              <w:rPr>
                <w:rFonts w:ascii="Tahoma" w:hAnsi="Tahoma" w:cs="Tahoma"/>
                <w:sz w:val="18"/>
                <w:lang w:val="it-IT"/>
              </w:rPr>
            </w:pPr>
            <w:r>
              <w:rPr>
                <w:rFonts w:ascii="Tahoma" w:hAnsi="Tahoma" w:cs="Tahoma"/>
                <w:sz w:val="18"/>
                <w:lang w:val="it-IT"/>
              </w:rPr>
              <w:t>16</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28</w:t>
            </w:r>
          </w:p>
          <w:p w:rsidR="00EE66E8" w:rsidRDefault="00EE66E8">
            <w:pPr>
              <w:spacing w:line="200" w:lineRule="exact"/>
              <w:jc w:val="right"/>
              <w:rPr>
                <w:rFonts w:ascii="Tahoma" w:hAnsi="Tahoma" w:cs="Tahoma"/>
                <w:sz w:val="18"/>
                <w:lang w:val="it-IT"/>
              </w:rPr>
            </w:pPr>
            <w:r>
              <w:rPr>
                <w:rFonts w:ascii="Tahoma" w:hAnsi="Tahoma" w:cs="Tahoma"/>
                <w:sz w:val="18"/>
                <w:lang w:val="it-IT"/>
              </w:rPr>
              <w:t>13</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26</w:t>
            </w:r>
          </w:p>
          <w:p w:rsidR="00EE66E8" w:rsidRDefault="00EE66E8">
            <w:pPr>
              <w:spacing w:line="200" w:lineRule="exact"/>
              <w:jc w:val="right"/>
              <w:rPr>
                <w:rFonts w:ascii="Tahoma" w:hAnsi="Tahoma" w:cs="Tahoma"/>
                <w:sz w:val="18"/>
                <w:lang w:val="it-IT"/>
              </w:rPr>
            </w:pPr>
            <w:r>
              <w:rPr>
                <w:rFonts w:ascii="Tahoma" w:hAnsi="Tahoma" w:cs="Tahoma"/>
                <w:sz w:val="18"/>
                <w:lang w:val="it-IT"/>
              </w:rPr>
              <w:t>9</w:t>
            </w:r>
          </w:p>
        </w:tc>
        <w:tc>
          <w:tcPr>
            <w:tcW w:w="433" w:type="dxa"/>
            <w:gridSpan w:val="2"/>
          </w:tcPr>
          <w:p w:rsidR="00EE66E8" w:rsidRDefault="00EE66E8">
            <w:pPr>
              <w:spacing w:line="200" w:lineRule="exact"/>
              <w:jc w:val="both"/>
              <w:rPr>
                <w:rFonts w:ascii="Tahoma" w:hAnsi="Tahoma" w:cs="Tahoma"/>
                <w:sz w:val="18"/>
                <w:lang w:val="it-IT"/>
              </w:rPr>
            </w:pPr>
            <w:r>
              <w:rPr>
                <w:rFonts w:ascii="Tahoma" w:hAnsi="Tahoma" w:cs="Tahoma"/>
                <w:sz w:val="18"/>
                <w:lang w:val="it-IT"/>
              </w:rPr>
              <w:t>23</w:t>
            </w:r>
          </w:p>
          <w:p w:rsidR="00EE66E8" w:rsidRDefault="00EE66E8">
            <w:pPr>
              <w:spacing w:line="200" w:lineRule="exact"/>
              <w:jc w:val="right"/>
              <w:rPr>
                <w:rFonts w:ascii="Tahoma" w:hAnsi="Tahoma" w:cs="Tahoma"/>
                <w:sz w:val="18"/>
                <w:lang w:val="it-IT"/>
              </w:rPr>
            </w:pPr>
            <w:r>
              <w:rPr>
                <w:rFonts w:ascii="Tahoma" w:hAnsi="Tahoma" w:cs="Tahoma"/>
                <w:sz w:val="18"/>
                <w:lang w:val="it-IT"/>
              </w:rPr>
              <w:t>5</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24</w:t>
            </w:r>
          </w:p>
          <w:p w:rsidR="00EE66E8" w:rsidRDefault="00EE66E8">
            <w:pPr>
              <w:spacing w:line="200" w:lineRule="exact"/>
              <w:jc w:val="right"/>
              <w:rPr>
                <w:rFonts w:ascii="Tahoma" w:hAnsi="Tahoma" w:cs="Tahoma"/>
                <w:sz w:val="18"/>
                <w:lang w:val="it-IT"/>
              </w:rPr>
            </w:pPr>
            <w:r>
              <w:rPr>
                <w:rFonts w:ascii="Tahoma" w:hAnsi="Tahoma" w:cs="Tahoma"/>
                <w:sz w:val="18"/>
                <w:lang w:val="it-IT"/>
              </w:rPr>
              <w:t>5</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26</w:t>
            </w:r>
          </w:p>
          <w:p w:rsidR="00EE66E8" w:rsidRDefault="00EE66E8">
            <w:pPr>
              <w:spacing w:line="200" w:lineRule="exact"/>
              <w:jc w:val="right"/>
              <w:rPr>
                <w:rFonts w:ascii="Tahoma" w:hAnsi="Tahoma" w:cs="Tahoma"/>
                <w:sz w:val="18"/>
                <w:lang w:val="it-IT"/>
              </w:rPr>
            </w:pPr>
            <w:r>
              <w:rPr>
                <w:rFonts w:ascii="Tahoma" w:hAnsi="Tahoma" w:cs="Tahoma"/>
                <w:sz w:val="18"/>
                <w:lang w:val="it-IT"/>
              </w:rPr>
              <w:t>7</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30</w:t>
            </w:r>
          </w:p>
          <w:p w:rsidR="00EE66E8" w:rsidRDefault="00EE66E8">
            <w:pPr>
              <w:spacing w:line="200" w:lineRule="exact"/>
              <w:jc w:val="right"/>
              <w:rPr>
                <w:rFonts w:ascii="Tahoma" w:hAnsi="Tahoma" w:cs="Tahoma"/>
                <w:sz w:val="18"/>
                <w:lang w:val="it-IT"/>
              </w:rPr>
            </w:pPr>
            <w:r>
              <w:rPr>
                <w:rFonts w:ascii="Tahoma" w:hAnsi="Tahoma" w:cs="Tahoma"/>
                <w:sz w:val="18"/>
                <w:lang w:val="it-IT"/>
              </w:rPr>
              <w:t>12</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32</w:t>
            </w:r>
          </w:p>
          <w:p w:rsidR="00EE66E8" w:rsidRDefault="00EE66E8">
            <w:pPr>
              <w:spacing w:line="200" w:lineRule="exact"/>
              <w:jc w:val="right"/>
              <w:rPr>
                <w:rFonts w:ascii="Tahoma" w:hAnsi="Tahoma" w:cs="Tahoma"/>
                <w:sz w:val="18"/>
                <w:lang w:val="it-IT"/>
              </w:rPr>
            </w:pPr>
            <w:r>
              <w:rPr>
                <w:rFonts w:ascii="Tahoma" w:hAnsi="Tahoma" w:cs="Tahoma"/>
                <w:sz w:val="18"/>
                <w:lang w:val="it-IT"/>
              </w:rPr>
              <w:t>16</w:t>
            </w:r>
          </w:p>
        </w:tc>
        <w:tc>
          <w:tcPr>
            <w:tcW w:w="433" w:type="dxa"/>
          </w:tcPr>
          <w:p w:rsidR="00EE66E8" w:rsidRDefault="00EE66E8">
            <w:pPr>
              <w:spacing w:line="200" w:lineRule="exact"/>
              <w:jc w:val="both"/>
              <w:rPr>
                <w:rFonts w:ascii="Tahoma" w:hAnsi="Tahoma" w:cs="Tahoma"/>
                <w:sz w:val="18"/>
                <w:lang w:val="it-IT"/>
              </w:rPr>
            </w:pPr>
            <w:r>
              <w:rPr>
                <w:rFonts w:ascii="Tahoma" w:hAnsi="Tahoma" w:cs="Tahoma"/>
                <w:sz w:val="18"/>
                <w:lang w:val="it-IT"/>
              </w:rPr>
              <w:t>32</w:t>
            </w:r>
          </w:p>
          <w:p w:rsidR="00EE66E8" w:rsidRDefault="00EE66E8">
            <w:pPr>
              <w:spacing w:line="200" w:lineRule="exact"/>
              <w:jc w:val="right"/>
              <w:rPr>
                <w:rFonts w:ascii="Tahoma" w:hAnsi="Tahoma" w:cs="Tahoma"/>
                <w:sz w:val="18"/>
                <w:lang w:val="it-IT"/>
              </w:rPr>
            </w:pPr>
            <w:r>
              <w:rPr>
                <w:rFonts w:ascii="Tahoma" w:hAnsi="Tahoma" w:cs="Tahoma"/>
                <w:sz w:val="18"/>
                <w:lang w:val="it-IT"/>
              </w:rPr>
              <w:t>18</w:t>
            </w:r>
          </w:p>
        </w:tc>
        <w:tc>
          <w:tcPr>
            <w:tcW w:w="469" w:type="dxa"/>
          </w:tcPr>
          <w:p w:rsidR="00EE66E8" w:rsidRDefault="00EE66E8">
            <w:pPr>
              <w:spacing w:line="200" w:lineRule="exact"/>
              <w:jc w:val="both"/>
              <w:rPr>
                <w:rFonts w:ascii="Tahoma" w:hAnsi="Tahoma" w:cs="Tahoma"/>
                <w:sz w:val="18"/>
                <w:lang w:val="it-IT"/>
              </w:rPr>
            </w:pPr>
            <w:r>
              <w:rPr>
                <w:rFonts w:ascii="Tahoma" w:hAnsi="Tahoma" w:cs="Tahoma"/>
                <w:sz w:val="18"/>
                <w:lang w:val="it-IT"/>
              </w:rPr>
              <w:t>31</w:t>
            </w:r>
          </w:p>
          <w:p w:rsidR="00EE66E8" w:rsidRDefault="00EE66E8">
            <w:pPr>
              <w:spacing w:line="200" w:lineRule="exact"/>
              <w:jc w:val="right"/>
              <w:rPr>
                <w:rFonts w:ascii="Tahoma" w:hAnsi="Tahoma" w:cs="Tahoma"/>
                <w:sz w:val="18"/>
                <w:lang w:val="it-IT"/>
              </w:rPr>
            </w:pPr>
            <w:r>
              <w:rPr>
                <w:rFonts w:ascii="Tahoma" w:hAnsi="Tahoma" w:cs="Tahoma"/>
                <w:sz w:val="18"/>
                <w:lang w:val="it-IT"/>
              </w:rPr>
              <w:t>18</w:t>
            </w:r>
          </w:p>
        </w:tc>
      </w:tr>
      <w:tr w:rsidR="00EE66E8">
        <w:tc>
          <w:tcPr>
            <w:tcW w:w="1260" w:type="dxa"/>
            <w:tcBorders>
              <w:top w:val="nil"/>
              <w:left w:val="single" w:sz="4" w:space="0" w:color="auto"/>
              <w:bottom w:val="nil"/>
              <w:right w:val="single" w:sz="4" w:space="0" w:color="auto"/>
            </w:tcBorders>
          </w:tcPr>
          <w:p w:rsidR="00EE66E8" w:rsidRDefault="00EE66E8">
            <w:pPr>
              <w:spacing w:line="200" w:lineRule="exact"/>
              <w:jc w:val="both"/>
              <w:rPr>
                <w:rFonts w:ascii="Tahoma" w:hAnsi="Tahoma" w:cs="Tahoma"/>
                <w:sz w:val="18"/>
                <w:lang w:val="it-IT"/>
              </w:rPr>
            </w:pPr>
            <w:r>
              <w:rPr>
                <w:rFonts w:ascii="Tahoma" w:hAnsi="Tahoma" w:cs="Tahoma"/>
                <w:sz w:val="18"/>
                <w:lang w:val="it-IT"/>
              </w:rPr>
              <w:t>Vic falls</w:t>
            </w:r>
          </w:p>
        </w:tc>
        <w:tc>
          <w:tcPr>
            <w:tcW w:w="540" w:type="dxa"/>
            <w:tcBorders>
              <w:left w:val="single" w:sz="4" w:space="0" w:color="auto"/>
            </w:tcBorders>
          </w:tcPr>
          <w:p w:rsidR="00EE66E8" w:rsidRDefault="00EE66E8">
            <w:pPr>
              <w:spacing w:line="200" w:lineRule="exact"/>
              <w:jc w:val="both"/>
              <w:rPr>
                <w:rFonts w:ascii="Tahoma" w:hAnsi="Tahoma" w:cs="Tahoma"/>
                <w:sz w:val="18"/>
              </w:rPr>
            </w:pPr>
            <w:r>
              <w:rPr>
                <w:rFonts w:ascii="Tahoma" w:hAnsi="Tahoma" w:cs="Tahoma"/>
                <w:sz w:val="18"/>
              </w:rPr>
              <w:t>30</w:t>
            </w:r>
          </w:p>
          <w:p w:rsidR="00EE66E8" w:rsidRDefault="00EE66E8">
            <w:pPr>
              <w:spacing w:line="200" w:lineRule="exact"/>
              <w:jc w:val="right"/>
              <w:rPr>
                <w:rFonts w:ascii="Tahoma" w:hAnsi="Tahoma" w:cs="Tahoma"/>
                <w:sz w:val="18"/>
              </w:rPr>
            </w:pPr>
            <w:r>
              <w:rPr>
                <w:rFonts w:ascii="Tahoma" w:hAnsi="Tahoma" w:cs="Tahoma"/>
                <w:sz w:val="18"/>
              </w:rPr>
              <w:t>18</w:t>
            </w:r>
          </w:p>
        </w:tc>
        <w:tc>
          <w:tcPr>
            <w:tcW w:w="494" w:type="dxa"/>
          </w:tcPr>
          <w:p w:rsidR="00EE66E8" w:rsidRDefault="00EE66E8">
            <w:pPr>
              <w:spacing w:line="200" w:lineRule="exact"/>
              <w:jc w:val="both"/>
              <w:rPr>
                <w:rFonts w:ascii="Tahoma" w:hAnsi="Tahoma" w:cs="Tahoma"/>
                <w:sz w:val="18"/>
              </w:rPr>
            </w:pPr>
            <w:r>
              <w:rPr>
                <w:rFonts w:ascii="Tahoma" w:hAnsi="Tahoma" w:cs="Tahoma"/>
                <w:sz w:val="18"/>
              </w:rPr>
              <w:t>30</w:t>
            </w:r>
          </w:p>
          <w:p w:rsidR="00EE66E8" w:rsidRDefault="00EE66E8">
            <w:pPr>
              <w:spacing w:line="200" w:lineRule="exact"/>
              <w:jc w:val="right"/>
              <w:rPr>
                <w:rFonts w:ascii="Tahoma" w:hAnsi="Tahoma" w:cs="Tahoma"/>
                <w:sz w:val="18"/>
              </w:rPr>
            </w:pPr>
            <w:r>
              <w:rPr>
                <w:rFonts w:ascii="Tahoma" w:hAnsi="Tahoma" w:cs="Tahoma"/>
                <w:sz w:val="18"/>
              </w:rPr>
              <w:t>17</w:t>
            </w:r>
          </w:p>
        </w:tc>
        <w:tc>
          <w:tcPr>
            <w:tcW w:w="433" w:type="dxa"/>
          </w:tcPr>
          <w:p w:rsidR="00EE66E8" w:rsidRDefault="00EE66E8">
            <w:pPr>
              <w:spacing w:line="200" w:lineRule="exact"/>
              <w:jc w:val="both"/>
              <w:rPr>
                <w:rFonts w:ascii="Tahoma" w:hAnsi="Tahoma" w:cs="Tahoma"/>
                <w:sz w:val="18"/>
              </w:rPr>
            </w:pPr>
            <w:r>
              <w:rPr>
                <w:rFonts w:ascii="Tahoma" w:hAnsi="Tahoma" w:cs="Tahoma"/>
                <w:sz w:val="18"/>
              </w:rPr>
              <w:t>28</w:t>
            </w:r>
          </w:p>
          <w:p w:rsidR="00EE66E8" w:rsidRDefault="00EE66E8">
            <w:pPr>
              <w:spacing w:line="200" w:lineRule="exact"/>
              <w:jc w:val="right"/>
              <w:rPr>
                <w:rFonts w:ascii="Tahoma" w:hAnsi="Tahoma" w:cs="Tahoma"/>
                <w:sz w:val="18"/>
              </w:rPr>
            </w:pPr>
            <w:r>
              <w:rPr>
                <w:rFonts w:ascii="Tahoma" w:hAnsi="Tahoma" w:cs="Tahoma"/>
                <w:sz w:val="18"/>
              </w:rPr>
              <w:t>17</w:t>
            </w:r>
          </w:p>
        </w:tc>
        <w:tc>
          <w:tcPr>
            <w:tcW w:w="433" w:type="dxa"/>
          </w:tcPr>
          <w:p w:rsidR="00EE66E8" w:rsidRDefault="00EE66E8">
            <w:pPr>
              <w:spacing w:line="200" w:lineRule="exact"/>
              <w:jc w:val="both"/>
              <w:rPr>
                <w:rFonts w:ascii="Tahoma" w:hAnsi="Tahoma" w:cs="Tahoma"/>
                <w:sz w:val="18"/>
              </w:rPr>
            </w:pPr>
            <w:r>
              <w:rPr>
                <w:rFonts w:ascii="Tahoma" w:hAnsi="Tahoma" w:cs="Tahoma"/>
                <w:sz w:val="18"/>
              </w:rPr>
              <w:t>28</w:t>
            </w:r>
          </w:p>
          <w:p w:rsidR="00EE66E8" w:rsidRDefault="00EE66E8">
            <w:pPr>
              <w:spacing w:line="200" w:lineRule="exact"/>
              <w:jc w:val="right"/>
              <w:rPr>
                <w:rFonts w:ascii="Tahoma" w:hAnsi="Tahoma" w:cs="Tahoma"/>
                <w:sz w:val="18"/>
              </w:rPr>
            </w:pPr>
            <w:r>
              <w:rPr>
                <w:rFonts w:ascii="Tahoma" w:hAnsi="Tahoma" w:cs="Tahoma"/>
                <w:sz w:val="18"/>
              </w:rPr>
              <w:t>16</w:t>
            </w:r>
          </w:p>
        </w:tc>
        <w:tc>
          <w:tcPr>
            <w:tcW w:w="433" w:type="dxa"/>
          </w:tcPr>
          <w:p w:rsidR="00EE66E8" w:rsidRDefault="00EE66E8">
            <w:pPr>
              <w:spacing w:line="200" w:lineRule="exact"/>
              <w:jc w:val="both"/>
              <w:rPr>
                <w:rFonts w:ascii="Tahoma" w:hAnsi="Tahoma" w:cs="Tahoma"/>
                <w:sz w:val="18"/>
              </w:rPr>
            </w:pPr>
            <w:r>
              <w:rPr>
                <w:rFonts w:ascii="Tahoma" w:hAnsi="Tahoma" w:cs="Tahoma"/>
                <w:sz w:val="18"/>
              </w:rPr>
              <w:t>26</w:t>
            </w:r>
          </w:p>
          <w:p w:rsidR="00EE66E8" w:rsidRDefault="00EE66E8">
            <w:pPr>
              <w:spacing w:line="200" w:lineRule="exact"/>
              <w:jc w:val="right"/>
              <w:rPr>
                <w:rFonts w:ascii="Tahoma" w:hAnsi="Tahoma" w:cs="Tahoma"/>
                <w:sz w:val="18"/>
              </w:rPr>
            </w:pPr>
            <w:r>
              <w:rPr>
                <w:rFonts w:ascii="Tahoma" w:hAnsi="Tahoma" w:cs="Tahoma"/>
                <w:sz w:val="18"/>
              </w:rPr>
              <w:t>10</w:t>
            </w:r>
          </w:p>
        </w:tc>
        <w:tc>
          <w:tcPr>
            <w:tcW w:w="433" w:type="dxa"/>
            <w:gridSpan w:val="2"/>
          </w:tcPr>
          <w:p w:rsidR="00EE66E8" w:rsidRDefault="00EE66E8">
            <w:pPr>
              <w:spacing w:line="200" w:lineRule="exact"/>
              <w:jc w:val="both"/>
              <w:rPr>
                <w:rFonts w:ascii="Tahoma" w:hAnsi="Tahoma" w:cs="Tahoma"/>
                <w:sz w:val="18"/>
              </w:rPr>
            </w:pPr>
            <w:r>
              <w:rPr>
                <w:rFonts w:ascii="Tahoma" w:hAnsi="Tahoma" w:cs="Tahoma"/>
                <w:sz w:val="18"/>
              </w:rPr>
              <w:t>23</w:t>
            </w:r>
          </w:p>
          <w:p w:rsidR="00EE66E8" w:rsidRDefault="00EE66E8">
            <w:pPr>
              <w:spacing w:line="200" w:lineRule="exact"/>
              <w:jc w:val="right"/>
              <w:rPr>
                <w:rFonts w:ascii="Tahoma" w:hAnsi="Tahoma" w:cs="Tahoma"/>
                <w:sz w:val="18"/>
              </w:rPr>
            </w:pPr>
            <w:r>
              <w:rPr>
                <w:rFonts w:ascii="Tahoma" w:hAnsi="Tahoma" w:cs="Tahoma"/>
                <w:sz w:val="18"/>
              </w:rPr>
              <w:t>7</w:t>
            </w:r>
          </w:p>
        </w:tc>
        <w:tc>
          <w:tcPr>
            <w:tcW w:w="433" w:type="dxa"/>
          </w:tcPr>
          <w:p w:rsidR="00EE66E8" w:rsidRDefault="00EE66E8">
            <w:pPr>
              <w:spacing w:line="200" w:lineRule="exact"/>
              <w:jc w:val="both"/>
              <w:rPr>
                <w:rFonts w:ascii="Tahoma" w:hAnsi="Tahoma" w:cs="Tahoma"/>
                <w:sz w:val="18"/>
              </w:rPr>
            </w:pPr>
            <w:r>
              <w:rPr>
                <w:rFonts w:ascii="Tahoma" w:hAnsi="Tahoma" w:cs="Tahoma"/>
                <w:sz w:val="18"/>
              </w:rPr>
              <w:t>24</w:t>
            </w:r>
          </w:p>
          <w:p w:rsidR="00EE66E8" w:rsidRDefault="00EE66E8">
            <w:pPr>
              <w:spacing w:line="200" w:lineRule="exact"/>
              <w:jc w:val="right"/>
              <w:rPr>
                <w:rFonts w:ascii="Tahoma" w:hAnsi="Tahoma" w:cs="Tahoma"/>
                <w:sz w:val="18"/>
              </w:rPr>
            </w:pPr>
            <w:r>
              <w:rPr>
                <w:rFonts w:ascii="Tahoma" w:hAnsi="Tahoma" w:cs="Tahoma"/>
                <w:sz w:val="18"/>
              </w:rPr>
              <w:t>7</w:t>
            </w:r>
          </w:p>
        </w:tc>
        <w:tc>
          <w:tcPr>
            <w:tcW w:w="433" w:type="dxa"/>
          </w:tcPr>
          <w:p w:rsidR="00EE66E8" w:rsidRDefault="00EE66E8">
            <w:pPr>
              <w:spacing w:line="200" w:lineRule="exact"/>
              <w:jc w:val="both"/>
              <w:rPr>
                <w:rFonts w:ascii="Tahoma" w:hAnsi="Tahoma" w:cs="Tahoma"/>
                <w:sz w:val="18"/>
              </w:rPr>
            </w:pPr>
            <w:r>
              <w:rPr>
                <w:rFonts w:ascii="Tahoma" w:hAnsi="Tahoma" w:cs="Tahoma"/>
                <w:sz w:val="18"/>
              </w:rPr>
              <w:t>26</w:t>
            </w:r>
          </w:p>
          <w:p w:rsidR="00EE66E8" w:rsidRDefault="00EE66E8">
            <w:pPr>
              <w:spacing w:line="200" w:lineRule="exact"/>
              <w:jc w:val="right"/>
              <w:rPr>
                <w:rFonts w:ascii="Tahoma" w:hAnsi="Tahoma" w:cs="Tahoma"/>
                <w:sz w:val="18"/>
              </w:rPr>
            </w:pPr>
            <w:r>
              <w:rPr>
                <w:rFonts w:ascii="Tahoma" w:hAnsi="Tahoma" w:cs="Tahoma"/>
                <w:sz w:val="18"/>
              </w:rPr>
              <w:t>8</w:t>
            </w:r>
          </w:p>
        </w:tc>
        <w:tc>
          <w:tcPr>
            <w:tcW w:w="433" w:type="dxa"/>
          </w:tcPr>
          <w:p w:rsidR="00EE66E8" w:rsidRDefault="00EE66E8">
            <w:pPr>
              <w:spacing w:line="200" w:lineRule="exact"/>
              <w:jc w:val="both"/>
              <w:rPr>
                <w:rFonts w:ascii="Tahoma" w:hAnsi="Tahoma" w:cs="Tahoma"/>
                <w:sz w:val="18"/>
              </w:rPr>
            </w:pPr>
            <w:r>
              <w:rPr>
                <w:rFonts w:ascii="Tahoma" w:hAnsi="Tahoma" w:cs="Tahoma"/>
                <w:sz w:val="18"/>
              </w:rPr>
              <w:t>30</w:t>
            </w:r>
          </w:p>
          <w:p w:rsidR="00EE66E8" w:rsidRDefault="00EE66E8">
            <w:pPr>
              <w:spacing w:line="200" w:lineRule="exact"/>
              <w:jc w:val="right"/>
              <w:rPr>
                <w:rFonts w:ascii="Tahoma" w:hAnsi="Tahoma" w:cs="Tahoma"/>
                <w:sz w:val="18"/>
              </w:rPr>
            </w:pPr>
            <w:r>
              <w:rPr>
                <w:rFonts w:ascii="Tahoma" w:hAnsi="Tahoma" w:cs="Tahoma"/>
                <w:sz w:val="18"/>
              </w:rPr>
              <w:t>13</w:t>
            </w:r>
          </w:p>
        </w:tc>
        <w:tc>
          <w:tcPr>
            <w:tcW w:w="433" w:type="dxa"/>
          </w:tcPr>
          <w:p w:rsidR="00EE66E8" w:rsidRDefault="00EE66E8">
            <w:pPr>
              <w:spacing w:line="200" w:lineRule="exact"/>
              <w:jc w:val="both"/>
              <w:rPr>
                <w:rFonts w:ascii="Tahoma" w:hAnsi="Tahoma" w:cs="Tahoma"/>
                <w:sz w:val="18"/>
              </w:rPr>
            </w:pPr>
            <w:r>
              <w:rPr>
                <w:rFonts w:ascii="Tahoma" w:hAnsi="Tahoma" w:cs="Tahoma"/>
                <w:sz w:val="18"/>
              </w:rPr>
              <w:t>32</w:t>
            </w:r>
          </w:p>
          <w:p w:rsidR="00EE66E8" w:rsidRDefault="00EE66E8">
            <w:pPr>
              <w:spacing w:line="200" w:lineRule="exact"/>
              <w:jc w:val="right"/>
              <w:rPr>
                <w:rFonts w:ascii="Tahoma" w:hAnsi="Tahoma" w:cs="Tahoma"/>
                <w:sz w:val="18"/>
              </w:rPr>
            </w:pPr>
            <w:r>
              <w:rPr>
                <w:rFonts w:ascii="Tahoma" w:hAnsi="Tahoma" w:cs="Tahoma"/>
                <w:sz w:val="18"/>
              </w:rPr>
              <w:t>16</w:t>
            </w:r>
          </w:p>
        </w:tc>
        <w:tc>
          <w:tcPr>
            <w:tcW w:w="433" w:type="dxa"/>
          </w:tcPr>
          <w:p w:rsidR="00EE66E8" w:rsidRDefault="00EE66E8">
            <w:pPr>
              <w:spacing w:line="200" w:lineRule="exact"/>
              <w:jc w:val="both"/>
              <w:rPr>
                <w:rFonts w:ascii="Tahoma" w:hAnsi="Tahoma" w:cs="Tahoma"/>
                <w:sz w:val="18"/>
              </w:rPr>
            </w:pPr>
            <w:r>
              <w:rPr>
                <w:rFonts w:ascii="Tahoma" w:hAnsi="Tahoma" w:cs="Tahoma"/>
                <w:sz w:val="18"/>
              </w:rPr>
              <w:t>32</w:t>
            </w:r>
          </w:p>
          <w:p w:rsidR="00EE66E8" w:rsidRDefault="00EE66E8">
            <w:pPr>
              <w:spacing w:line="200" w:lineRule="exact"/>
              <w:jc w:val="right"/>
              <w:rPr>
                <w:rFonts w:ascii="Tahoma" w:hAnsi="Tahoma" w:cs="Tahoma"/>
                <w:sz w:val="18"/>
              </w:rPr>
            </w:pPr>
            <w:r>
              <w:rPr>
                <w:rFonts w:ascii="Tahoma" w:hAnsi="Tahoma" w:cs="Tahoma"/>
                <w:sz w:val="18"/>
              </w:rPr>
              <w:t>19</w:t>
            </w:r>
          </w:p>
        </w:tc>
        <w:tc>
          <w:tcPr>
            <w:tcW w:w="469" w:type="dxa"/>
          </w:tcPr>
          <w:p w:rsidR="00EE66E8" w:rsidRDefault="00EE66E8">
            <w:pPr>
              <w:spacing w:line="200" w:lineRule="exact"/>
              <w:jc w:val="both"/>
              <w:rPr>
                <w:rFonts w:ascii="Tahoma" w:hAnsi="Tahoma" w:cs="Tahoma"/>
                <w:sz w:val="18"/>
              </w:rPr>
            </w:pPr>
            <w:r>
              <w:rPr>
                <w:rFonts w:ascii="Tahoma" w:hAnsi="Tahoma" w:cs="Tahoma"/>
                <w:sz w:val="18"/>
              </w:rPr>
              <w:t>32</w:t>
            </w:r>
          </w:p>
          <w:p w:rsidR="00EE66E8" w:rsidRDefault="00EE66E8">
            <w:pPr>
              <w:spacing w:line="200" w:lineRule="exact"/>
              <w:jc w:val="right"/>
              <w:rPr>
                <w:rFonts w:ascii="Tahoma" w:hAnsi="Tahoma" w:cs="Tahoma"/>
                <w:sz w:val="18"/>
              </w:rPr>
            </w:pPr>
            <w:r>
              <w:rPr>
                <w:rFonts w:ascii="Tahoma" w:hAnsi="Tahoma" w:cs="Tahoma"/>
                <w:sz w:val="18"/>
              </w:rPr>
              <w:t>19</w:t>
            </w:r>
          </w:p>
        </w:tc>
      </w:tr>
      <w:tr w:rsidR="00EE66E8">
        <w:tc>
          <w:tcPr>
            <w:tcW w:w="1260" w:type="dxa"/>
            <w:tcBorders>
              <w:top w:val="nil"/>
              <w:left w:val="single" w:sz="4" w:space="0" w:color="auto"/>
              <w:bottom w:val="single" w:sz="4" w:space="0" w:color="auto"/>
              <w:right w:val="single" w:sz="4" w:space="0" w:color="auto"/>
            </w:tcBorders>
          </w:tcPr>
          <w:p w:rsidR="00EE66E8" w:rsidRDefault="00EE66E8">
            <w:pPr>
              <w:jc w:val="both"/>
              <w:rPr>
                <w:rFonts w:ascii="Tahoma" w:hAnsi="Tahoma" w:cs="Tahoma"/>
                <w:sz w:val="18"/>
              </w:rPr>
            </w:pPr>
            <w:smartTag w:uri="urn:schemas-microsoft-com:office:smarttags" w:element="City">
              <w:smartTag w:uri="urn:schemas-microsoft-com:office:smarttags" w:element="place">
                <w:r>
                  <w:rPr>
                    <w:rFonts w:ascii="Tahoma" w:hAnsi="Tahoma" w:cs="Tahoma"/>
                    <w:sz w:val="18"/>
                  </w:rPr>
                  <w:t>Windhoek</w:t>
                </w:r>
              </w:smartTag>
            </w:smartTag>
          </w:p>
        </w:tc>
        <w:tc>
          <w:tcPr>
            <w:tcW w:w="540" w:type="dxa"/>
            <w:tcBorders>
              <w:left w:val="single" w:sz="4" w:space="0" w:color="auto"/>
            </w:tcBorders>
          </w:tcPr>
          <w:p w:rsidR="00EE66E8" w:rsidRDefault="00EE66E8">
            <w:pPr>
              <w:jc w:val="both"/>
              <w:rPr>
                <w:rFonts w:ascii="Tahoma" w:hAnsi="Tahoma" w:cs="Tahoma"/>
                <w:sz w:val="18"/>
              </w:rPr>
            </w:pPr>
            <w:r>
              <w:rPr>
                <w:rFonts w:ascii="Tahoma" w:hAnsi="Tahoma" w:cs="Tahoma"/>
                <w:sz w:val="18"/>
              </w:rPr>
              <w:t>29</w:t>
            </w:r>
          </w:p>
          <w:p w:rsidR="00EE66E8" w:rsidRDefault="00EE66E8">
            <w:pPr>
              <w:jc w:val="right"/>
              <w:rPr>
                <w:rFonts w:ascii="Tahoma" w:hAnsi="Tahoma" w:cs="Tahoma"/>
                <w:sz w:val="18"/>
              </w:rPr>
            </w:pPr>
            <w:r>
              <w:rPr>
                <w:rFonts w:ascii="Tahoma" w:hAnsi="Tahoma" w:cs="Tahoma"/>
                <w:sz w:val="18"/>
              </w:rPr>
              <w:t>17</w:t>
            </w:r>
          </w:p>
        </w:tc>
        <w:tc>
          <w:tcPr>
            <w:tcW w:w="494" w:type="dxa"/>
          </w:tcPr>
          <w:p w:rsidR="00EE66E8" w:rsidRDefault="00EE66E8">
            <w:pPr>
              <w:jc w:val="both"/>
              <w:rPr>
                <w:rFonts w:ascii="Tahoma" w:hAnsi="Tahoma" w:cs="Tahoma"/>
                <w:sz w:val="18"/>
              </w:rPr>
            </w:pPr>
            <w:r>
              <w:rPr>
                <w:rFonts w:ascii="Tahoma" w:hAnsi="Tahoma" w:cs="Tahoma"/>
                <w:sz w:val="18"/>
              </w:rPr>
              <w:t>28</w:t>
            </w:r>
          </w:p>
          <w:p w:rsidR="00EE66E8" w:rsidRDefault="00EE66E8">
            <w:pPr>
              <w:jc w:val="right"/>
              <w:rPr>
                <w:rFonts w:ascii="Tahoma" w:hAnsi="Tahoma" w:cs="Tahoma"/>
                <w:sz w:val="18"/>
              </w:rPr>
            </w:pPr>
            <w:r>
              <w:rPr>
                <w:rFonts w:ascii="Tahoma" w:hAnsi="Tahoma" w:cs="Tahoma"/>
                <w:sz w:val="18"/>
              </w:rPr>
              <w:t>16</w:t>
            </w:r>
          </w:p>
        </w:tc>
        <w:tc>
          <w:tcPr>
            <w:tcW w:w="433" w:type="dxa"/>
          </w:tcPr>
          <w:p w:rsidR="00EE66E8" w:rsidRDefault="00EE66E8">
            <w:pPr>
              <w:jc w:val="both"/>
              <w:rPr>
                <w:rFonts w:ascii="Tahoma" w:hAnsi="Tahoma" w:cs="Tahoma"/>
                <w:sz w:val="18"/>
              </w:rPr>
            </w:pPr>
            <w:r>
              <w:rPr>
                <w:rFonts w:ascii="Tahoma" w:hAnsi="Tahoma" w:cs="Tahoma"/>
                <w:sz w:val="18"/>
              </w:rPr>
              <w:t>27</w:t>
            </w:r>
          </w:p>
          <w:p w:rsidR="00EE66E8" w:rsidRDefault="00EE66E8">
            <w:pPr>
              <w:jc w:val="right"/>
              <w:rPr>
                <w:rFonts w:ascii="Tahoma" w:hAnsi="Tahoma" w:cs="Tahoma"/>
                <w:sz w:val="18"/>
              </w:rPr>
            </w:pPr>
            <w:r>
              <w:rPr>
                <w:rFonts w:ascii="Tahoma" w:hAnsi="Tahoma" w:cs="Tahoma"/>
                <w:sz w:val="18"/>
              </w:rPr>
              <w:t>15</w:t>
            </w:r>
          </w:p>
        </w:tc>
        <w:tc>
          <w:tcPr>
            <w:tcW w:w="433" w:type="dxa"/>
          </w:tcPr>
          <w:p w:rsidR="00EE66E8" w:rsidRDefault="00EE66E8">
            <w:pPr>
              <w:jc w:val="both"/>
              <w:rPr>
                <w:rFonts w:ascii="Tahoma" w:hAnsi="Tahoma" w:cs="Tahoma"/>
                <w:sz w:val="18"/>
              </w:rPr>
            </w:pPr>
            <w:r>
              <w:rPr>
                <w:rFonts w:ascii="Tahoma" w:hAnsi="Tahoma" w:cs="Tahoma"/>
                <w:sz w:val="18"/>
              </w:rPr>
              <w:t>25</w:t>
            </w:r>
          </w:p>
          <w:p w:rsidR="00EE66E8" w:rsidRDefault="00EE66E8">
            <w:pPr>
              <w:jc w:val="right"/>
              <w:rPr>
                <w:rFonts w:ascii="Tahoma" w:hAnsi="Tahoma" w:cs="Tahoma"/>
                <w:sz w:val="18"/>
              </w:rPr>
            </w:pPr>
            <w:r>
              <w:rPr>
                <w:rFonts w:ascii="Tahoma" w:hAnsi="Tahoma" w:cs="Tahoma"/>
                <w:sz w:val="18"/>
              </w:rPr>
              <w:t>13</w:t>
            </w:r>
          </w:p>
        </w:tc>
        <w:tc>
          <w:tcPr>
            <w:tcW w:w="433" w:type="dxa"/>
          </w:tcPr>
          <w:p w:rsidR="00EE66E8" w:rsidRDefault="00EE66E8">
            <w:pPr>
              <w:jc w:val="both"/>
              <w:rPr>
                <w:rFonts w:ascii="Tahoma" w:hAnsi="Tahoma" w:cs="Tahoma"/>
                <w:sz w:val="18"/>
              </w:rPr>
            </w:pPr>
            <w:r>
              <w:rPr>
                <w:rFonts w:ascii="Tahoma" w:hAnsi="Tahoma" w:cs="Tahoma"/>
                <w:sz w:val="18"/>
              </w:rPr>
              <w:t>22</w:t>
            </w:r>
          </w:p>
          <w:p w:rsidR="00EE66E8" w:rsidRDefault="00EE66E8">
            <w:pPr>
              <w:jc w:val="right"/>
              <w:rPr>
                <w:rFonts w:ascii="Tahoma" w:hAnsi="Tahoma" w:cs="Tahoma"/>
                <w:sz w:val="18"/>
              </w:rPr>
            </w:pPr>
            <w:r>
              <w:rPr>
                <w:rFonts w:ascii="Tahoma" w:hAnsi="Tahoma" w:cs="Tahoma"/>
                <w:sz w:val="18"/>
              </w:rPr>
              <w:t>9</w:t>
            </w:r>
          </w:p>
        </w:tc>
        <w:tc>
          <w:tcPr>
            <w:tcW w:w="433" w:type="dxa"/>
            <w:gridSpan w:val="2"/>
          </w:tcPr>
          <w:p w:rsidR="00EE66E8" w:rsidRDefault="00EE66E8">
            <w:pPr>
              <w:jc w:val="both"/>
              <w:rPr>
                <w:rFonts w:ascii="Tahoma" w:hAnsi="Tahoma" w:cs="Tahoma"/>
                <w:sz w:val="18"/>
              </w:rPr>
            </w:pPr>
            <w:r>
              <w:rPr>
                <w:rFonts w:ascii="Tahoma" w:hAnsi="Tahoma" w:cs="Tahoma"/>
                <w:sz w:val="18"/>
              </w:rPr>
              <w:t>20</w:t>
            </w:r>
          </w:p>
          <w:p w:rsidR="00EE66E8" w:rsidRDefault="00EE66E8">
            <w:pPr>
              <w:jc w:val="right"/>
              <w:rPr>
                <w:rFonts w:ascii="Tahoma" w:hAnsi="Tahoma" w:cs="Tahoma"/>
                <w:sz w:val="18"/>
              </w:rPr>
            </w:pPr>
            <w:r>
              <w:rPr>
                <w:rFonts w:ascii="Tahoma" w:hAnsi="Tahoma" w:cs="Tahoma"/>
                <w:sz w:val="18"/>
              </w:rPr>
              <w:t>7</w:t>
            </w:r>
          </w:p>
        </w:tc>
        <w:tc>
          <w:tcPr>
            <w:tcW w:w="433" w:type="dxa"/>
          </w:tcPr>
          <w:p w:rsidR="00EE66E8" w:rsidRDefault="00EE66E8">
            <w:pPr>
              <w:jc w:val="both"/>
              <w:rPr>
                <w:rFonts w:ascii="Tahoma" w:hAnsi="Tahoma" w:cs="Tahoma"/>
                <w:sz w:val="18"/>
              </w:rPr>
            </w:pPr>
            <w:r>
              <w:rPr>
                <w:rFonts w:ascii="Tahoma" w:hAnsi="Tahoma" w:cs="Tahoma"/>
                <w:sz w:val="18"/>
              </w:rPr>
              <w:t>20</w:t>
            </w:r>
          </w:p>
          <w:p w:rsidR="00EE66E8" w:rsidRDefault="00EE66E8">
            <w:pPr>
              <w:jc w:val="right"/>
              <w:rPr>
                <w:rFonts w:ascii="Tahoma" w:hAnsi="Tahoma" w:cs="Tahoma"/>
                <w:sz w:val="18"/>
              </w:rPr>
            </w:pPr>
            <w:r>
              <w:rPr>
                <w:rFonts w:ascii="Tahoma" w:hAnsi="Tahoma" w:cs="Tahoma"/>
                <w:sz w:val="18"/>
              </w:rPr>
              <w:t>6</w:t>
            </w:r>
          </w:p>
        </w:tc>
        <w:tc>
          <w:tcPr>
            <w:tcW w:w="433" w:type="dxa"/>
          </w:tcPr>
          <w:p w:rsidR="00EE66E8" w:rsidRDefault="00EE66E8">
            <w:pPr>
              <w:jc w:val="both"/>
              <w:rPr>
                <w:rFonts w:ascii="Tahoma" w:hAnsi="Tahoma" w:cs="Tahoma"/>
                <w:sz w:val="18"/>
              </w:rPr>
            </w:pPr>
            <w:r>
              <w:rPr>
                <w:rFonts w:ascii="Tahoma" w:hAnsi="Tahoma" w:cs="Tahoma"/>
                <w:sz w:val="18"/>
              </w:rPr>
              <w:t>23</w:t>
            </w:r>
          </w:p>
          <w:p w:rsidR="00EE66E8" w:rsidRDefault="00EE66E8">
            <w:pPr>
              <w:jc w:val="right"/>
              <w:rPr>
                <w:rFonts w:ascii="Tahoma" w:hAnsi="Tahoma" w:cs="Tahoma"/>
                <w:sz w:val="18"/>
              </w:rPr>
            </w:pPr>
            <w:r>
              <w:rPr>
                <w:rFonts w:ascii="Tahoma" w:hAnsi="Tahoma" w:cs="Tahoma"/>
                <w:sz w:val="18"/>
              </w:rPr>
              <w:t>8</w:t>
            </w:r>
          </w:p>
        </w:tc>
        <w:tc>
          <w:tcPr>
            <w:tcW w:w="433" w:type="dxa"/>
          </w:tcPr>
          <w:p w:rsidR="00EE66E8" w:rsidRDefault="00EE66E8">
            <w:pPr>
              <w:jc w:val="both"/>
              <w:rPr>
                <w:rFonts w:ascii="Tahoma" w:hAnsi="Tahoma" w:cs="Tahoma"/>
                <w:sz w:val="18"/>
              </w:rPr>
            </w:pPr>
            <w:r>
              <w:rPr>
                <w:rFonts w:ascii="Tahoma" w:hAnsi="Tahoma" w:cs="Tahoma"/>
                <w:sz w:val="18"/>
              </w:rPr>
              <w:t>25</w:t>
            </w:r>
          </w:p>
          <w:p w:rsidR="00EE66E8" w:rsidRDefault="00EE66E8">
            <w:pPr>
              <w:jc w:val="right"/>
              <w:rPr>
                <w:rFonts w:ascii="Tahoma" w:hAnsi="Tahoma" w:cs="Tahoma"/>
                <w:sz w:val="18"/>
              </w:rPr>
            </w:pPr>
            <w:r>
              <w:rPr>
                <w:rFonts w:ascii="Tahoma" w:hAnsi="Tahoma" w:cs="Tahoma"/>
                <w:sz w:val="18"/>
              </w:rPr>
              <w:t>12</w:t>
            </w:r>
          </w:p>
        </w:tc>
        <w:tc>
          <w:tcPr>
            <w:tcW w:w="433" w:type="dxa"/>
          </w:tcPr>
          <w:p w:rsidR="00EE66E8" w:rsidRDefault="00EE66E8">
            <w:pPr>
              <w:jc w:val="both"/>
              <w:rPr>
                <w:rFonts w:ascii="Tahoma" w:hAnsi="Tahoma" w:cs="Tahoma"/>
                <w:sz w:val="18"/>
              </w:rPr>
            </w:pPr>
            <w:r>
              <w:rPr>
                <w:rFonts w:ascii="Tahoma" w:hAnsi="Tahoma" w:cs="Tahoma"/>
                <w:sz w:val="18"/>
              </w:rPr>
              <w:t>29</w:t>
            </w:r>
          </w:p>
          <w:p w:rsidR="00EE66E8" w:rsidRDefault="00EE66E8">
            <w:pPr>
              <w:jc w:val="right"/>
              <w:rPr>
                <w:rFonts w:ascii="Tahoma" w:hAnsi="Tahoma" w:cs="Tahoma"/>
                <w:sz w:val="18"/>
              </w:rPr>
            </w:pPr>
            <w:r>
              <w:rPr>
                <w:rFonts w:ascii="Tahoma" w:hAnsi="Tahoma" w:cs="Tahoma"/>
                <w:sz w:val="18"/>
              </w:rPr>
              <w:t>15</w:t>
            </w:r>
          </w:p>
        </w:tc>
        <w:tc>
          <w:tcPr>
            <w:tcW w:w="433" w:type="dxa"/>
          </w:tcPr>
          <w:p w:rsidR="00EE66E8" w:rsidRDefault="00EE66E8">
            <w:pPr>
              <w:jc w:val="both"/>
              <w:rPr>
                <w:rFonts w:ascii="Tahoma" w:hAnsi="Tahoma" w:cs="Tahoma"/>
                <w:sz w:val="18"/>
              </w:rPr>
            </w:pPr>
            <w:r>
              <w:rPr>
                <w:rFonts w:ascii="Tahoma" w:hAnsi="Tahoma" w:cs="Tahoma"/>
                <w:sz w:val="18"/>
              </w:rPr>
              <w:t>29</w:t>
            </w:r>
          </w:p>
          <w:p w:rsidR="00EE66E8" w:rsidRDefault="00EE66E8">
            <w:pPr>
              <w:jc w:val="right"/>
              <w:rPr>
                <w:rFonts w:ascii="Tahoma" w:hAnsi="Tahoma" w:cs="Tahoma"/>
                <w:sz w:val="18"/>
              </w:rPr>
            </w:pPr>
            <w:r>
              <w:rPr>
                <w:rFonts w:ascii="Tahoma" w:hAnsi="Tahoma" w:cs="Tahoma"/>
                <w:sz w:val="18"/>
              </w:rPr>
              <w:t>15</w:t>
            </w:r>
          </w:p>
        </w:tc>
        <w:tc>
          <w:tcPr>
            <w:tcW w:w="469" w:type="dxa"/>
          </w:tcPr>
          <w:p w:rsidR="00EE66E8" w:rsidRDefault="00EE66E8">
            <w:pPr>
              <w:jc w:val="both"/>
              <w:rPr>
                <w:rFonts w:ascii="Tahoma" w:hAnsi="Tahoma" w:cs="Tahoma"/>
                <w:sz w:val="18"/>
              </w:rPr>
            </w:pPr>
            <w:r>
              <w:rPr>
                <w:rFonts w:ascii="Tahoma" w:hAnsi="Tahoma" w:cs="Tahoma"/>
                <w:sz w:val="18"/>
              </w:rPr>
              <w:t>30</w:t>
            </w:r>
          </w:p>
          <w:p w:rsidR="00EE66E8" w:rsidRDefault="00EE66E8">
            <w:pPr>
              <w:jc w:val="right"/>
              <w:rPr>
                <w:rFonts w:ascii="Tahoma" w:hAnsi="Tahoma" w:cs="Tahoma"/>
                <w:sz w:val="18"/>
              </w:rPr>
            </w:pPr>
            <w:r>
              <w:rPr>
                <w:rFonts w:ascii="Tahoma" w:hAnsi="Tahoma" w:cs="Tahoma"/>
                <w:sz w:val="18"/>
              </w:rPr>
              <w:t>17</w:t>
            </w:r>
          </w:p>
        </w:tc>
      </w:tr>
    </w:tbl>
    <w:p w:rsidR="00EE66E8" w:rsidRDefault="00EE66E8">
      <w:pPr>
        <w:spacing w:line="200" w:lineRule="exact"/>
        <w:ind w:left="720"/>
        <w:jc w:val="both"/>
        <w:rPr>
          <w:rFonts w:ascii="Tahoma" w:hAnsi="Tahoma" w:cs="Tahoma"/>
          <w:sz w:val="18"/>
        </w:rPr>
      </w:pPr>
    </w:p>
    <w:p w:rsidR="00EE66E8" w:rsidRDefault="00EE66E8">
      <w:pPr>
        <w:spacing w:line="200" w:lineRule="exact"/>
        <w:jc w:val="both"/>
        <w:rPr>
          <w:rFonts w:ascii="Tahoma" w:hAnsi="Tahoma" w:cs="Tahoma"/>
          <w:sz w:val="18"/>
          <w:lang w:val="de-DE"/>
        </w:rPr>
      </w:pPr>
      <w:r>
        <w:rPr>
          <w:rFonts w:ascii="Tahoma" w:hAnsi="Tahoma" w:cs="Tahoma"/>
          <w:sz w:val="18"/>
          <w:lang w:val="de-DE"/>
        </w:rPr>
        <w:t>Durchschnittlicher Regenfall (mm / Monat)</w:t>
      </w:r>
    </w:p>
    <w:tbl>
      <w:tblPr>
        <w:tblW w:w="6660" w:type="dxa"/>
        <w:tblInd w:w="85" w:type="dxa"/>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000" w:firstRow="0" w:lastRow="0" w:firstColumn="0" w:lastColumn="0" w:noHBand="0" w:noVBand="0"/>
      </w:tblPr>
      <w:tblGrid>
        <w:gridCol w:w="1260"/>
        <w:gridCol w:w="456"/>
        <w:gridCol w:w="447"/>
        <w:gridCol w:w="447"/>
        <w:gridCol w:w="446"/>
        <w:gridCol w:w="446"/>
        <w:gridCol w:w="446"/>
        <w:gridCol w:w="446"/>
        <w:gridCol w:w="446"/>
        <w:gridCol w:w="446"/>
        <w:gridCol w:w="446"/>
        <w:gridCol w:w="446"/>
        <w:gridCol w:w="482"/>
      </w:tblGrid>
      <w:tr w:rsidR="00EE66E8">
        <w:trPr>
          <w:trHeight w:val="82"/>
        </w:trPr>
        <w:tc>
          <w:tcPr>
            <w:tcW w:w="1260" w:type="dxa"/>
            <w:tcBorders>
              <w:top w:val="single" w:sz="4" w:space="0" w:color="auto"/>
              <w:left w:val="single" w:sz="4" w:space="0" w:color="auto"/>
              <w:bottom w:val="single" w:sz="4" w:space="0" w:color="auto"/>
              <w:right w:val="single" w:sz="4" w:space="0" w:color="auto"/>
            </w:tcBorders>
          </w:tcPr>
          <w:p w:rsidR="00EE66E8" w:rsidRDefault="00EE66E8">
            <w:pPr>
              <w:spacing w:line="200" w:lineRule="exact"/>
              <w:jc w:val="both"/>
              <w:rPr>
                <w:rFonts w:ascii="Tahoma" w:hAnsi="Tahoma" w:cs="Tahoma"/>
                <w:sz w:val="18"/>
                <w:lang w:val="de-DE"/>
              </w:rPr>
            </w:pPr>
          </w:p>
        </w:tc>
        <w:tc>
          <w:tcPr>
            <w:tcW w:w="456" w:type="dxa"/>
            <w:tcBorders>
              <w:top w:val="single" w:sz="4" w:space="0" w:color="auto"/>
              <w:left w:val="single" w:sz="4" w:space="0" w:color="auto"/>
              <w:bottom w:val="single" w:sz="4" w:space="0" w:color="auto"/>
            </w:tcBorders>
          </w:tcPr>
          <w:p w:rsidR="00EE66E8" w:rsidRDefault="00EE66E8">
            <w:pPr>
              <w:spacing w:line="200" w:lineRule="exact"/>
              <w:jc w:val="both"/>
              <w:rPr>
                <w:rFonts w:ascii="Tahoma" w:hAnsi="Tahoma" w:cs="Tahoma"/>
                <w:sz w:val="18"/>
              </w:rPr>
            </w:pPr>
            <w:proofErr w:type="spellStart"/>
            <w:r>
              <w:rPr>
                <w:rFonts w:ascii="Tahoma" w:hAnsi="Tahoma" w:cs="Tahoma"/>
                <w:sz w:val="18"/>
              </w:rPr>
              <w:t>Jn</w:t>
            </w:r>
            <w:proofErr w:type="spellEnd"/>
          </w:p>
        </w:tc>
        <w:tc>
          <w:tcPr>
            <w:tcW w:w="447" w:type="dxa"/>
            <w:tcBorders>
              <w:top w:val="single" w:sz="4" w:space="0" w:color="auto"/>
              <w:bottom w:val="single" w:sz="4" w:space="0" w:color="auto"/>
            </w:tcBorders>
          </w:tcPr>
          <w:p w:rsidR="00EE66E8" w:rsidRDefault="00EE66E8">
            <w:pPr>
              <w:spacing w:line="200" w:lineRule="exact"/>
              <w:jc w:val="both"/>
              <w:rPr>
                <w:rFonts w:ascii="Tahoma" w:hAnsi="Tahoma" w:cs="Tahoma"/>
                <w:sz w:val="18"/>
              </w:rPr>
            </w:pPr>
            <w:proofErr w:type="spellStart"/>
            <w:r>
              <w:rPr>
                <w:rFonts w:ascii="Tahoma" w:hAnsi="Tahoma" w:cs="Tahoma"/>
                <w:sz w:val="18"/>
              </w:rPr>
              <w:t>Fb</w:t>
            </w:r>
            <w:proofErr w:type="spellEnd"/>
          </w:p>
        </w:tc>
        <w:tc>
          <w:tcPr>
            <w:tcW w:w="447" w:type="dxa"/>
            <w:tcBorders>
              <w:top w:val="single" w:sz="4" w:space="0" w:color="auto"/>
              <w:bottom w:val="single" w:sz="4" w:space="0" w:color="auto"/>
            </w:tcBorders>
          </w:tcPr>
          <w:p w:rsidR="00EE66E8" w:rsidRDefault="00EE66E8">
            <w:pPr>
              <w:spacing w:line="200" w:lineRule="exact"/>
              <w:jc w:val="both"/>
              <w:rPr>
                <w:rFonts w:ascii="Tahoma" w:hAnsi="Tahoma" w:cs="Tahoma"/>
                <w:sz w:val="18"/>
              </w:rPr>
            </w:pPr>
            <w:proofErr w:type="spellStart"/>
            <w:r>
              <w:rPr>
                <w:rFonts w:ascii="Tahoma" w:hAnsi="Tahoma" w:cs="Tahoma"/>
                <w:sz w:val="18"/>
              </w:rPr>
              <w:t>Mr</w:t>
            </w:r>
            <w:proofErr w:type="spellEnd"/>
          </w:p>
        </w:tc>
        <w:tc>
          <w:tcPr>
            <w:tcW w:w="446" w:type="dxa"/>
            <w:tcBorders>
              <w:top w:val="single" w:sz="4" w:space="0" w:color="auto"/>
              <w:bottom w:val="single" w:sz="4" w:space="0" w:color="auto"/>
            </w:tcBorders>
          </w:tcPr>
          <w:p w:rsidR="00EE66E8" w:rsidRDefault="00EE66E8">
            <w:pPr>
              <w:spacing w:line="200" w:lineRule="exact"/>
              <w:jc w:val="both"/>
              <w:rPr>
                <w:rFonts w:ascii="Tahoma" w:hAnsi="Tahoma" w:cs="Tahoma"/>
                <w:sz w:val="18"/>
              </w:rPr>
            </w:pPr>
            <w:r>
              <w:rPr>
                <w:rFonts w:ascii="Tahoma" w:hAnsi="Tahoma" w:cs="Tahoma"/>
                <w:sz w:val="18"/>
              </w:rPr>
              <w:t>Apr</w:t>
            </w:r>
          </w:p>
        </w:tc>
        <w:tc>
          <w:tcPr>
            <w:tcW w:w="446" w:type="dxa"/>
            <w:tcBorders>
              <w:top w:val="single" w:sz="4" w:space="0" w:color="auto"/>
              <w:bottom w:val="single" w:sz="4" w:space="0" w:color="auto"/>
            </w:tcBorders>
          </w:tcPr>
          <w:p w:rsidR="00EE66E8" w:rsidRDefault="00EE66E8">
            <w:pPr>
              <w:spacing w:line="200" w:lineRule="exact"/>
              <w:jc w:val="both"/>
              <w:rPr>
                <w:rFonts w:ascii="Tahoma" w:hAnsi="Tahoma" w:cs="Tahoma"/>
                <w:sz w:val="18"/>
              </w:rPr>
            </w:pPr>
            <w:r>
              <w:rPr>
                <w:rFonts w:ascii="Tahoma" w:hAnsi="Tahoma" w:cs="Tahoma"/>
                <w:sz w:val="18"/>
              </w:rPr>
              <w:t>Mai</w:t>
            </w:r>
          </w:p>
        </w:tc>
        <w:tc>
          <w:tcPr>
            <w:tcW w:w="446" w:type="dxa"/>
            <w:tcBorders>
              <w:top w:val="single" w:sz="4" w:space="0" w:color="auto"/>
              <w:bottom w:val="single" w:sz="4" w:space="0" w:color="auto"/>
            </w:tcBorders>
          </w:tcPr>
          <w:p w:rsidR="00EE66E8" w:rsidRDefault="00EE66E8">
            <w:pPr>
              <w:spacing w:line="200" w:lineRule="exact"/>
              <w:jc w:val="both"/>
              <w:rPr>
                <w:rFonts w:ascii="Tahoma" w:hAnsi="Tahoma" w:cs="Tahoma"/>
                <w:sz w:val="18"/>
              </w:rPr>
            </w:pPr>
            <w:r>
              <w:rPr>
                <w:rFonts w:ascii="Tahoma" w:hAnsi="Tahoma" w:cs="Tahoma"/>
                <w:sz w:val="18"/>
              </w:rPr>
              <w:t>Jun</w:t>
            </w:r>
          </w:p>
        </w:tc>
        <w:tc>
          <w:tcPr>
            <w:tcW w:w="446" w:type="dxa"/>
            <w:tcBorders>
              <w:top w:val="single" w:sz="4" w:space="0" w:color="auto"/>
              <w:bottom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Jul</w:t>
            </w:r>
          </w:p>
        </w:tc>
        <w:tc>
          <w:tcPr>
            <w:tcW w:w="446" w:type="dxa"/>
            <w:tcBorders>
              <w:top w:val="single" w:sz="4" w:space="0" w:color="auto"/>
              <w:bottom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Ag</w:t>
            </w:r>
          </w:p>
        </w:tc>
        <w:tc>
          <w:tcPr>
            <w:tcW w:w="446" w:type="dxa"/>
            <w:tcBorders>
              <w:top w:val="single" w:sz="4" w:space="0" w:color="auto"/>
              <w:bottom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Sp</w:t>
            </w:r>
          </w:p>
        </w:tc>
        <w:tc>
          <w:tcPr>
            <w:tcW w:w="446" w:type="dxa"/>
            <w:tcBorders>
              <w:top w:val="single" w:sz="4" w:space="0" w:color="auto"/>
              <w:bottom w:val="single" w:sz="4" w:space="0" w:color="auto"/>
            </w:tcBorders>
          </w:tcPr>
          <w:p w:rsidR="00EE66E8" w:rsidRDefault="00EE66E8">
            <w:pPr>
              <w:spacing w:line="200" w:lineRule="exact"/>
              <w:jc w:val="both"/>
              <w:rPr>
                <w:rFonts w:ascii="Tahoma" w:hAnsi="Tahoma" w:cs="Tahoma"/>
                <w:sz w:val="18"/>
              </w:rPr>
            </w:pPr>
            <w:r>
              <w:rPr>
                <w:rFonts w:ascii="Tahoma" w:hAnsi="Tahoma" w:cs="Tahoma"/>
                <w:sz w:val="18"/>
              </w:rPr>
              <w:t>Ok</w:t>
            </w:r>
          </w:p>
        </w:tc>
        <w:tc>
          <w:tcPr>
            <w:tcW w:w="446" w:type="dxa"/>
            <w:tcBorders>
              <w:top w:val="single" w:sz="4" w:space="0" w:color="auto"/>
              <w:bottom w:val="single" w:sz="4" w:space="0" w:color="auto"/>
            </w:tcBorders>
          </w:tcPr>
          <w:p w:rsidR="00EE66E8" w:rsidRDefault="00EE66E8">
            <w:pPr>
              <w:spacing w:line="200" w:lineRule="exact"/>
              <w:jc w:val="both"/>
              <w:rPr>
                <w:rFonts w:ascii="Tahoma" w:hAnsi="Tahoma" w:cs="Tahoma"/>
                <w:sz w:val="18"/>
              </w:rPr>
            </w:pPr>
            <w:proofErr w:type="spellStart"/>
            <w:r>
              <w:rPr>
                <w:rFonts w:ascii="Tahoma" w:hAnsi="Tahoma" w:cs="Tahoma"/>
                <w:sz w:val="18"/>
              </w:rPr>
              <w:t>Nv</w:t>
            </w:r>
            <w:proofErr w:type="spellEnd"/>
          </w:p>
        </w:tc>
        <w:tc>
          <w:tcPr>
            <w:tcW w:w="482" w:type="dxa"/>
            <w:tcBorders>
              <w:top w:val="single" w:sz="4" w:space="0" w:color="auto"/>
              <w:bottom w:val="single" w:sz="4" w:space="0" w:color="auto"/>
              <w:right w:val="single" w:sz="4" w:space="0" w:color="auto"/>
            </w:tcBorders>
          </w:tcPr>
          <w:p w:rsidR="00EE66E8" w:rsidRDefault="00EE66E8">
            <w:pPr>
              <w:spacing w:line="200" w:lineRule="exact"/>
              <w:jc w:val="both"/>
              <w:rPr>
                <w:rFonts w:ascii="Tahoma" w:hAnsi="Tahoma" w:cs="Tahoma"/>
                <w:sz w:val="18"/>
              </w:rPr>
            </w:pPr>
            <w:proofErr w:type="spellStart"/>
            <w:r>
              <w:rPr>
                <w:rFonts w:ascii="Tahoma" w:hAnsi="Tahoma" w:cs="Tahoma"/>
                <w:sz w:val="18"/>
              </w:rPr>
              <w:t>Dz</w:t>
            </w:r>
            <w:proofErr w:type="spellEnd"/>
          </w:p>
        </w:tc>
      </w:tr>
      <w:tr w:rsidR="00EE66E8">
        <w:tc>
          <w:tcPr>
            <w:tcW w:w="1260" w:type="dxa"/>
            <w:tcBorders>
              <w:top w:val="single" w:sz="4" w:space="0" w:color="auto"/>
              <w:left w:val="single" w:sz="4" w:space="0" w:color="auto"/>
              <w:right w:val="single" w:sz="4" w:space="0" w:color="auto"/>
            </w:tcBorders>
          </w:tcPr>
          <w:p w:rsidR="00EE66E8" w:rsidRDefault="00EE66E8">
            <w:pPr>
              <w:spacing w:line="200" w:lineRule="exact"/>
              <w:jc w:val="both"/>
              <w:rPr>
                <w:rFonts w:ascii="Tahoma" w:hAnsi="Tahoma" w:cs="Tahoma"/>
                <w:sz w:val="18"/>
              </w:rPr>
            </w:pPr>
            <w:smartTag w:uri="urn:schemas-microsoft-com:office:smarttags" w:element="City">
              <w:smartTag w:uri="urn:schemas-microsoft-com:office:smarttags" w:element="place">
                <w:r>
                  <w:rPr>
                    <w:rFonts w:ascii="Tahoma" w:hAnsi="Tahoma" w:cs="Tahoma"/>
                    <w:sz w:val="18"/>
                  </w:rPr>
                  <w:t>Cape Town</w:t>
                </w:r>
              </w:smartTag>
            </w:smartTag>
          </w:p>
        </w:tc>
        <w:tc>
          <w:tcPr>
            <w:tcW w:w="456" w:type="dxa"/>
            <w:tcBorders>
              <w:top w:val="single" w:sz="4" w:space="0" w:color="auto"/>
              <w:left w:val="single" w:sz="4" w:space="0" w:color="auto"/>
            </w:tcBorders>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c>
          <w:tcPr>
            <w:tcW w:w="447" w:type="dxa"/>
            <w:tcBorders>
              <w:top w:val="single" w:sz="4" w:space="0" w:color="auto"/>
            </w:tcBorders>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c>
          <w:tcPr>
            <w:tcW w:w="447" w:type="dxa"/>
            <w:tcBorders>
              <w:top w:val="single" w:sz="4" w:space="0" w:color="auto"/>
            </w:tcBorders>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c>
          <w:tcPr>
            <w:tcW w:w="446" w:type="dxa"/>
            <w:tcBorders>
              <w:top w:val="single" w:sz="4" w:space="0" w:color="auto"/>
            </w:tcBorders>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c>
          <w:tcPr>
            <w:tcW w:w="446" w:type="dxa"/>
            <w:tcBorders>
              <w:top w:val="single" w:sz="4" w:space="0" w:color="auto"/>
            </w:tcBorders>
          </w:tcPr>
          <w:p w:rsidR="00EE66E8" w:rsidRDefault="00EE66E8">
            <w:pPr>
              <w:spacing w:line="200" w:lineRule="exact"/>
              <w:ind w:left="-540" w:firstLine="540"/>
              <w:jc w:val="both"/>
              <w:rPr>
                <w:rFonts w:ascii="Tahoma" w:hAnsi="Tahoma" w:cs="Tahoma"/>
                <w:sz w:val="18"/>
              </w:rPr>
            </w:pPr>
            <w:r>
              <w:rPr>
                <w:rFonts w:ascii="Tahoma" w:hAnsi="Tahoma" w:cs="Tahoma"/>
                <w:sz w:val="18"/>
              </w:rPr>
              <w:t>75</w:t>
            </w:r>
          </w:p>
        </w:tc>
        <w:tc>
          <w:tcPr>
            <w:tcW w:w="446" w:type="dxa"/>
            <w:tcBorders>
              <w:top w:val="single" w:sz="4" w:space="0" w:color="auto"/>
            </w:tcBorders>
          </w:tcPr>
          <w:p w:rsidR="00EE66E8" w:rsidRDefault="00EE66E8">
            <w:pPr>
              <w:spacing w:line="200" w:lineRule="exact"/>
              <w:ind w:left="-540" w:firstLine="540"/>
              <w:jc w:val="both"/>
              <w:rPr>
                <w:rFonts w:ascii="Tahoma" w:hAnsi="Tahoma" w:cs="Tahoma"/>
                <w:sz w:val="18"/>
              </w:rPr>
            </w:pPr>
            <w:r>
              <w:rPr>
                <w:rFonts w:ascii="Tahoma" w:hAnsi="Tahoma" w:cs="Tahoma"/>
                <w:sz w:val="18"/>
              </w:rPr>
              <w:t>75</w:t>
            </w:r>
          </w:p>
        </w:tc>
        <w:tc>
          <w:tcPr>
            <w:tcW w:w="446" w:type="dxa"/>
            <w:tcBorders>
              <w:top w:val="single" w:sz="4" w:space="0" w:color="auto"/>
            </w:tcBorders>
          </w:tcPr>
          <w:p w:rsidR="00EE66E8" w:rsidRDefault="00EE66E8">
            <w:pPr>
              <w:spacing w:line="200" w:lineRule="exact"/>
              <w:ind w:left="-540" w:firstLine="540"/>
              <w:jc w:val="both"/>
              <w:rPr>
                <w:rFonts w:ascii="Tahoma" w:hAnsi="Tahoma" w:cs="Tahoma"/>
                <w:sz w:val="18"/>
              </w:rPr>
            </w:pPr>
            <w:r>
              <w:rPr>
                <w:rFonts w:ascii="Tahoma" w:hAnsi="Tahoma" w:cs="Tahoma"/>
                <w:sz w:val="18"/>
              </w:rPr>
              <w:t>75</w:t>
            </w:r>
          </w:p>
        </w:tc>
        <w:tc>
          <w:tcPr>
            <w:tcW w:w="446" w:type="dxa"/>
            <w:tcBorders>
              <w:top w:val="single" w:sz="4" w:space="0" w:color="auto"/>
            </w:tcBorders>
          </w:tcPr>
          <w:p w:rsidR="00EE66E8" w:rsidRDefault="00EE66E8">
            <w:pPr>
              <w:spacing w:line="200" w:lineRule="exact"/>
              <w:ind w:left="-540" w:firstLine="540"/>
              <w:jc w:val="both"/>
              <w:rPr>
                <w:rFonts w:ascii="Tahoma" w:hAnsi="Tahoma" w:cs="Tahoma"/>
                <w:sz w:val="18"/>
              </w:rPr>
            </w:pPr>
            <w:r>
              <w:rPr>
                <w:rFonts w:ascii="Tahoma" w:hAnsi="Tahoma" w:cs="Tahoma"/>
                <w:sz w:val="18"/>
              </w:rPr>
              <w:t>75</w:t>
            </w:r>
          </w:p>
        </w:tc>
        <w:tc>
          <w:tcPr>
            <w:tcW w:w="446" w:type="dxa"/>
            <w:tcBorders>
              <w:top w:val="single" w:sz="4" w:space="0" w:color="auto"/>
            </w:tcBorders>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c>
          <w:tcPr>
            <w:tcW w:w="446" w:type="dxa"/>
            <w:tcBorders>
              <w:top w:val="single" w:sz="4" w:space="0" w:color="auto"/>
            </w:tcBorders>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c>
          <w:tcPr>
            <w:tcW w:w="446" w:type="dxa"/>
            <w:tcBorders>
              <w:top w:val="single" w:sz="4" w:space="0" w:color="auto"/>
            </w:tcBorders>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c>
          <w:tcPr>
            <w:tcW w:w="482" w:type="dxa"/>
            <w:tcBorders>
              <w:top w:val="single" w:sz="4" w:space="0" w:color="auto"/>
            </w:tcBorders>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r>
      <w:tr w:rsidR="00EE66E8">
        <w:tc>
          <w:tcPr>
            <w:tcW w:w="1260" w:type="dxa"/>
            <w:tcBorders>
              <w:left w:val="single" w:sz="4" w:space="0" w:color="auto"/>
              <w:right w:val="single" w:sz="4" w:space="0" w:color="auto"/>
            </w:tcBorders>
          </w:tcPr>
          <w:p w:rsidR="00EE66E8" w:rsidRDefault="00EE66E8">
            <w:pPr>
              <w:jc w:val="both"/>
              <w:rPr>
                <w:rFonts w:ascii="Tahoma" w:hAnsi="Tahoma" w:cs="Tahoma"/>
                <w:sz w:val="18"/>
              </w:rPr>
            </w:pPr>
            <w:r>
              <w:rPr>
                <w:rFonts w:ascii="Tahoma" w:hAnsi="Tahoma" w:cs="Tahoma"/>
                <w:sz w:val="18"/>
              </w:rPr>
              <w:t>Dar-</w:t>
            </w:r>
            <w:proofErr w:type="spellStart"/>
            <w:r>
              <w:rPr>
                <w:rFonts w:ascii="Tahoma" w:hAnsi="Tahoma" w:cs="Tahoma"/>
                <w:sz w:val="18"/>
              </w:rPr>
              <w:t>es</w:t>
            </w:r>
            <w:proofErr w:type="spellEnd"/>
            <w:r>
              <w:rPr>
                <w:rFonts w:ascii="Tahoma" w:hAnsi="Tahoma" w:cs="Tahoma"/>
                <w:sz w:val="18"/>
              </w:rPr>
              <w:t>-Salaam</w:t>
            </w:r>
          </w:p>
        </w:tc>
        <w:tc>
          <w:tcPr>
            <w:tcW w:w="456" w:type="dxa"/>
            <w:tcBorders>
              <w:left w:val="single" w:sz="4" w:space="0" w:color="auto"/>
            </w:tcBorders>
          </w:tcPr>
          <w:p w:rsidR="00EE66E8" w:rsidRDefault="00EE66E8">
            <w:pPr>
              <w:ind w:left="-540" w:firstLine="540"/>
              <w:jc w:val="both"/>
              <w:rPr>
                <w:rFonts w:ascii="Tahoma" w:hAnsi="Tahoma" w:cs="Tahoma"/>
                <w:sz w:val="18"/>
                <w:lang w:val="de-DE"/>
              </w:rPr>
            </w:pPr>
            <w:r>
              <w:rPr>
                <w:rFonts w:ascii="Tahoma" w:hAnsi="Tahoma" w:cs="Tahoma"/>
                <w:sz w:val="18"/>
                <w:lang w:val="de-DE"/>
              </w:rPr>
              <w:t>75</w:t>
            </w:r>
          </w:p>
        </w:tc>
        <w:tc>
          <w:tcPr>
            <w:tcW w:w="447" w:type="dxa"/>
          </w:tcPr>
          <w:p w:rsidR="00EE66E8" w:rsidRDefault="00EE66E8">
            <w:pPr>
              <w:ind w:left="-540" w:firstLine="540"/>
              <w:jc w:val="both"/>
              <w:rPr>
                <w:rFonts w:ascii="Tahoma" w:hAnsi="Tahoma" w:cs="Tahoma"/>
                <w:sz w:val="18"/>
                <w:lang w:val="de-DE"/>
              </w:rPr>
            </w:pPr>
            <w:r>
              <w:rPr>
                <w:rFonts w:ascii="Tahoma" w:hAnsi="Tahoma" w:cs="Tahoma"/>
                <w:sz w:val="18"/>
                <w:lang w:val="de-DE"/>
              </w:rPr>
              <w:t>75</w:t>
            </w:r>
          </w:p>
        </w:tc>
        <w:tc>
          <w:tcPr>
            <w:tcW w:w="447" w:type="dxa"/>
          </w:tcPr>
          <w:p w:rsidR="00EE66E8" w:rsidRDefault="00EE66E8">
            <w:pPr>
              <w:ind w:left="-540" w:firstLine="540"/>
              <w:jc w:val="both"/>
              <w:rPr>
                <w:rFonts w:ascii="Tahoma" w:hAnsi="Tahoma" w:cs="Tahoma"/>
                <w:sz w:val="18"/>
                <w:lang w:val="de-DE"/>
              </w:rPr>
            </w:pPr>
            <w:r>
              <w:rPr>
                <w:rFonts w:ascii="Tahoma" w:hAnsi="Tahoma" w:cs="Tahoma"/>
                <w:sz w:val="18"/>
                <w:lang w:val="de-DE"/>
              </w:rPr>
              <w:t>15</w:t>
            </w:r>
          </w:p>
        </w:tc>
        <w:tc>
          <w:tcPr>
            <w:tcW w:w="446" w:type="dxa"/>
          </w:tcPr>
          <w:p w:rsidR="00EE66E8" w:rsidRDefault="00EE66E8">
            <w:pPr>
              <w:ind w:left="-540" w:firstLine="540"/>
              <w:jc w:val="both"/>
              <w:rPr>
                <w:rFonts w:ascii="Tahoma" w:hAnsi="Tahoma" w:cs="Tahoma"/>
                <w:sz w:val="18"/>
                <w:lang w:val="de-DE"/>
              </w:rPr>
            </w:pPr>
            <w:r>
              <w:rPr>
                <w:rFonts w:ascii="Tahoma" w:hAnsi="Tahoma" w:cs="Tahoma"/>
                <w:sz w:val="18"/>
                <w:lang w:val="de-DE"/>
              </w:rPr>
              <w:t>25</w:t>
            </w:r>
          </w:p>
        </w:tc>
        <w:tc>
          <w:tcPr>
            <w:tcW w:w="446" w:type="dxa"/>
          </w:tcPr>
          <w:p w:rsidR="00EE66E8" w:rsidRDefault="00EE66E8">
            <w:pPr>
              <w:ind w:left="-540" w:firstLine="540"/>
              <w:jc w:val="both"/>
              <w:rPr>
                <w:rFonts w:ascii="Tahoma" w:hAnsi="Tahoma" w:cs="Tahoma"/>
                <w:sz w:val="18"/>
                <w:lang w:val="de-DE"/>
              </w:rPr>
            </w:pPr>
            <w:r>
              <w:rPr>
                <w:rFonts w:ascii="Tahoma" w:hAnsi="Tahoma" w:cs="Tahoma"/>
                <w:sz w:val="18"/>
                <w:lang w:val="de-DE"/>
              </w:rPr>
              <w:t>15</w:t>
            </w:r>
          </w:p>
        </w:tc>
        <w:tc>
          <w:tcPr>
            <w:tcW w:w="446" w:type="dxa"/>
          </w:tcPr>
          <w:p w:rsidR="00EE66E8" w:rsidRDefault="00EE66E8">
            <w:pPr>
              <w:ind w:left="-540" w:firstLine="540"/>
              <w:jc w:val="both"/>
              <w:rPr>
                <w:rFonts w:ascii="Tahoma" w:hAnsi="Tahoma" w:cs="Tahoma"/>
                <w:sz w:val="18"/>
                <w:lang w:val="de-DE"/>
              </w:rPr>
            </w:pPr>
            <w:r>
              <w:rPr>
                <w:rFonts w:ascii="Tahoma" w:hAnsi="Tahoma" w:cs="Tahoma"/>
                <w:sz w:val="18"/>
                <w:lang w:val="de-DE"/>
              </w:rPr>
              <w:t>25</w:t>
            </w:r>
          </w:p>
        </w:tc>
        <w:tc>
          <w:tcPr>
            <w:tcW w:w="446" w:type="dxa"/>
          </w:tcPr>
          <w:p w:rsidR="00EE66E8" w:rsidRDefault="00EE66E8">
            <w:pPr>
              <w:ind w:left="-540" w:firstLine="540"/>
              <w:jc w:val="both"/>
              <w:rPr>
                <w:rFonts w:ascii="Tahoma" w:hAnsi="Tahoma" w:cs="Tahoma"/>
                <w:sz w:val="18"/>
                <w:lang w:val="de-DE"/>
              </w:rPr>
            </w:pPr>
            <w:r>
              <w:rPr>
                <w:rFonts w:ascii="Tahoma" w:hAnsi="Tahoma" w:cs="Tahoma"/>
                <w:sz w:val="18"/>
                <w:lang w:val="de-DE"/>
              </w:rPr>
              <w:t>25</w:t>
            </w:r>
          </w:p>
        </w:tc>
        <w:tc>
          <w:tcPr>
            <w:tcW w:w="446" w:type="dxa"/>
          </w:tcPr>
          <w:p w:rsidR="00EE66E8" w:rsidRDefault="00EE66E8">
            <w:pPr>
              <w:ind w:left="-540" w:firstLine="540"/>
              <w:jc w:val="both"/>
              <w:rPr>
                <w:rFonts w:ascii="Tahoma" w:hAnsi="Tahoma" w:cs="Tahoma"/>
                <w:sz w:val="18"/>
                <w:lang w:val="de-DE"/>
              </w:rPr>
            </w:pPr>
            <w:r>
              <w:rPr>
                <w:rFonts w:ascii="Tahoma" w:hAnsi="Tahoma" w:cs="Tahoma"/>
                <w:sz w:val="18"/>
                <w:lang w:val="de-DE"/>
              </w:rPr>
              <w:t>25</w:t>
            </w:r>
          </w:p>
        </w:tc>
        <w:tc>
          <w:tcPr>
            <w:tcW w:w="446" w:type="dxa"/>
          </w:tcPr>
          <w:p w:rsidR="00EE66E8" w:rsidRDefault="00EE66E8">
            <w:pPr>
              <w:ind w:left="-540" w:firstLine="540"/>
              <w:jc w:val="both"/>
              <w:rPr>
                <w:rFonts w:ascii="Tahoma" w:hAnsi="Tahoma" w:cs="Tahoma"/>
                <w:sz w:val="18"/>
                <w:lang w:val="de-DE"/>
              </w:rPr>
            </w:pPr>
            <w:r>
              <w:rPr>
                <w:rFonts w:ascii="Tahoma" w:hAnsi="Tahoma" w:cs="Tahoma"/>
                <w:sz w:val="18"/>
                <w:lang w:val="de-DE"/>
              </w:rPr>
              <w:t>25</w:t>
            </w:r>
          </w:p>
        </w:tc>
        <w:tc>
          <w:tcPr>
            <w:tcW w:w="446" w:type="dxa"/>
          </w:tcPr>
          <w:p w:rsidR="00EE66E8" w:rsidRDefault="00EE66E8">
            <w:pPr>
              <w:ind w:left="-540" w:firstLine="540"/>
              <w:jc w:val="both"/>
              <w:rPr>
                <w:rFonts w:ascii="Tahoma" w:hAnsi="Tahoma" w:cs="Tahoma"/>
                <w:sz w:val="18"/>
                <w:lang w:val="de-DE"/>
              </w:rPr>
            </w:pPr>
            <w:r>
              <w:rPr>
                <w:rFonts w:ascii="Tahoma" w:hAnsi="Tahoma" w:cs="Tahoma"/>
                <w:sz w:val="18"/>
                <w:lang w:val="de-DE"/>
              </w:rPr>
              <w:t>25</w:t>
            </w:r>
          </w:p>
        </w:tc>
        <w:tc>
          <w:tcPr>
            <w:tcW w:w="446" w:type="dxa"/>
          </w:tcPr>
          <w:p w:rsidR="00EE66E8" w:rsidRDefault="00EE66E8">
            <w:pPr>
              <w:ind w:left="-540" w:firstLine="540"/>
              <w:jc w:val="both"/>
              <w:rPr>
                <w:rFonts w:ascii="Tahoma" w:hAnsi="Tahoma" w:cs="Tahoma"/>
                <w:sz w:val="18"/>
                <w:lang w:val="de-DE"/>
              </w:rPr>
            </w:pPr>
            <w:r>
              <w:rPr>
                <w:rFonts w:ascii="Tahoma" w:hAnsi="Tahoma" w:cs="Tahoma"/>
                <w:sz w:val="18"/>
                <w:lang w:val="de-DE"/>
              </w:rPr>
              <w:t>75</w:t>
            </w:r>
          </w:p>
        </w:tc>
        <w:tc>
          <w:tcPr>
            <w:tcW w:w="482" w:type="dxa"/>
          </w:tcPr>
          <w:p w:rsidR="00EE66E8" w:rsidRDefault="00EE66E8">
            <w:pPr>
              <w:ind w:left="-540" w:firstLine="540"/>
              <w:jc w:val="both"/>
              <w:rPr>
                <w:rFonts w:ascii="Tahoma" w:hAnsi="Tahoma" w:cs="Tahoma"/>
                <w:sz w:val="18"/>
                <w:lang w:val="de-DE"/>
              </w:rPr>
            </w:pPr>
            <w:r>
              <w:rPr>
                <w:rFonts w:ascii="Tahoma" w:hAnsi="Tahoma" w:cs="Tahoma"/>
                <w:sz w:val="18"/>
                <w:lang w:val="de-DE"/>
              </w:rPr>
              <w:t>75</w:t>
            </w:r>
          </w:p>
        </w:tc>
      </w:tr>
      <w:tr w:rsidR="00EE66E8">
        <w:tc>
          <w:tcPr>
            <w:tcW w:w="1260" w:type="dxa"/>
            <w:tcBorders>
              <w:left w:val="single" w:sz="4" w:space="0" w:color="auto"/>
              <w:right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Drakensberg</w:t>
            </w:r>
          </w:p>
        </w:tc>
        <w:tc>
          <w:tcPr>
            <w:tcW w:w="456" w:type="dxa"/>
            <w:tcBorders>
              <w:left w:val="single" w:sz="4" w:space="0" w:color="auto"/>
            </w:tcBorders>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75</w:t>
            </w:r>
          </w:p>
        </w:tc>
        <w:tc>
          <w:tcPr>
            <w:tcW w:w="447"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10</w:t>
            </w:r>
          </w:p>
        </w:tc>
        <w:tc>
          <w:tcPr>
            <w:tcW w:w="447"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10</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10</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50</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25</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25</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50</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75</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10</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10</w:t>
            </w:r>
          </w:p>
        </w:tc>
        <w:tc>
          <w:tcPr>
            <w:tcW w:w="482"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10</w:t>
            </w:r>
          </w:p>
        </w:tc>
      </w:tr>
      <w:tr w:rsidR="00EE66E8">
        <w:tc>
          <w:tcPr>
            <w:tcW w:w="1260" w:type="dxa"/>
            <w:tcBorders>
              <w:left w:val="single" w:sz="4" w:space="0" w:color="auto"/>
              <w:right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Durban</w:t>
            </w:r>
          </w:p>
        </w:tc>
        <w:tc>
          <w:tcPr>
            <w:tcW w:w="456" w:type="dxa"/>
            <w:tcBorders>
              <w:left w:val="single" w:sz="4" w:space="0" w:color="auto"/>
            </w:tcBorders>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10</w:t>
            </w:r>
          </w:p>
        </w:tc>
        <w:tc>
          <w:tcPr>
            <w:tcW w:w="447"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15</w:t>
            </w:r>
          </w:p>
        </w:tc>
        <w:tc>
          <w:tcPr>
            <w:tcW w:w="447"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15</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75</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50</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50</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25</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50</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75</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10</w:t>
            </w:r>
          </w:p>
        </w:tc>
        <w:tc>
          <w:tcPr>
            <w:tcW w:w="446"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15</w:t>
            </w:r>
          </w:p>
        </w:tc>
        <w:tc>
          <w:tcPr>
            <w:tcW w:w="482" w:type="dxa"/>
          </w:tcPr>
          <w:p w:rsidR="00EE66E8" w:rsidRDefault="00EE66E8">
            <w:pPr>
              <w:spacing w:line="200" w:lineRule="exact"/>
              <w:ind w:left="-540" w:firstLine="540"/>
              <w:jc w:val="both"/>
              <w:rPr>
                <w:rFonts w:ascii="Tahoma" w:hAnsi="Tahoma" w:cs="Tahoma"/>
                <w:sz w:val="18"/>
                <w:lang w:val="de-DE"/>
              </w:rPr>
            </w:pPr>
            <w:r>
              <w:rPr>
                <w:rFonts w:ascii="Tahoma" w:hAnsi="Tahoma" w:cs="Tahoma"/>
                <w:sz w:val="18"/>
                <w:lang w:val="de-DE"/>
              </w:rPr>
              <w:t>15</w:t>
            </w:r>
          </w:p>
        </w:tc>
      </w:tr>
      <w:tr w:rsidR="00EE66E8">
        <w:tc>
          <w:tcPr>
            <w:tcW w:w="1260" w:type="dxa"/>
            <w:tcBorders>
              <w:left w:val="single" w:sz="4" w:space="0" w:color="auto"/>
              <w:right w:val="single" w:sz="4" w:space="0" w:color="auto"/>
            </w:tcBorders>
          </w:tcPr>
          <w:p w:rsidR="00EE66E8" w:rsidRDefault="00EE66E8">
            <w:pPr>
              <w:spacing w:line="200" w:lineRule="exact"/>
              <w:jc w:val="both"/>
              <w:rPr>
                <w:rFonts w:ascii="Tahoma" w:hAnsi="Tahoma" w:cs="Tahoma"/>
                <w:sz w:val="18"/>
                <w:lang w:val="de-DE"/>
              </w:rPr>
            </w:pPr>
            <w:r>
              <w:rPr>
                <w:rFonts w:ascii="Tahoma" w:hAnsi="Tahoma" w:cs="Tahoma"/>
                <w:sz w:val="18"/>
                <w:lang w:val="de-DE"/>
              </w:rPr>
              <w:t>Jo’burg</w:t>
            </w:r>
          </w:p>
        </w:tc>
        <w:tc>
          <w:tcPr>
            <w:tcW w:w="456" w:type="dxa"/>
            <w:tcBorders>
              <w:left w:val="single" w:sz="4" w:space="0" w:color="auto"/>
            </w:tcBorders>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10</w:t>
            </w:r>
          </w:p>
        </w:tc>
        <w:tc>
          <w:tcPr>
            <w:tcW w:w="447"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10</w:t>
            </w:r>
          </w:p>
        </w:tc>
        <w:tc>
          <w:tcPr>
            <w:tcW w:w="447"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10</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50</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75</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10</w:t>
            </w:r>
          </w:p>
        </w:tc>
        <w:tc>
          <w:tcPr>
            <w:tcW w:w="482"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15</w:t>
            </w:r>
          </w:p>
        </w:tc>
      </w:tr>
      <w:tr w:rsidR="00EE66E8">
        <w:tblPrEx>
          <w:tblCellMar>
            <w:left w:w="108" w:type="dxa"/>
            <w:right w:w="108" w:type="dxa"/>
          </w:tblCellMar>
        </w:tblPrEx>
        <w:tc>
          <w:tcPr>
            <w:tcW w:w="1260" w:type="dxa"/>
            <w:tcBorders>
              <w:left w:val="single" w:sz="4" w:space="0" w:color="auto"/>
              <w:right w:val="single" w:sz="4" w:space="0" w:color="auto"/>
            </w:tcBorders>
          </w:tcPr>
          <w:p w:rsidR="00EE66E8" w:rsidRDefault="00EE66E8">
            <w:pPr>
              <w:jc w:val="both"/>
              <w:rPr>
                <w:rFonts w:ascii="Tahoma" w:hAnsi="Tahoma" w:cs="Tahoma"/>
                <w:sz w:val="18"/>
                <w:lang w:val="it-IT"/>
              </w:rPr>
            </w:pPr>
            <w:r>
              <w:rPr>
                <w:rFonts w:ascii="Tahoma" w:hAnsi="Tahoma" w:cs="Tahoma"/>
                <w:sz w:val="18"/>
                <w:lang w:val="it-IT"/>
              </w:rPr>
              <w:t>Kruger</w:t>
            </w:r>
          </w:p>
        </w:tc>
        <w:tc>
          <w:tcPr>
            <w:tcW w:w="456" w:type="dxa"/>
            <w:tcBorders>
              <w:left w:val="single" w:sz="4" w:space="0" w:color="auto"/>
            </w:tcBorders>
          </w:tcPr>
          <w:p w:rsidR="00EE66E8" w:rsidRDefault="00EE66E8">
            <w:pPr>
              <w:ind w:left="-540" w:firstLine="540"/>
              <w:jc w:val="both"/>
              <w:rPr>
                <w:rFonts w:ascii="Tahoma" w:hAnsi="Tahoma" w:cs="Tahoma"/>
                <w:sz w:val="18"/>
                <w:lang w:val="it-IT"/>
              </w:rPr>
            </w:pPr>
            <w:r>
              <w:rPr>
                <w:rFonts w:ascii="Tahoma" w:hAnsi="Tahoma" w:cs="Tahoma"/>
                <w:sz w:val="18"/>
                <w:lang w:val="it-IT"/>
              </w:rPr>
              <w:t>01</w:t>
            </w:r>
          </w:p>
        </w:tc>
        <w:tc>
          <w:tcPr>
            <w:tcW w:w="447" w:type="dxa"/>
          </w:tcPr>
          <w:p w:rsidR="00EE66E8" w:rsidRDefault="00EE66E8">
            <w:pPr>
              <w:ind w:left="-540" w:firstLine="540"/>
              <w:jc w:val="both"/>
              <w:rPr>
                <w:rFonts w:ascii="Tahoma" w:hAnsi="Tahoma" w:cs="Tahoma"/>
                <w:sz w:val="18"/>
                <w:lang w:val="it-IT"/>
              </w:rPr>
            </w:pPr>
            <w:r>
              <w:rPr>
                <w:rFonts w:ascii="Tahoma" w:hAnsi="Tahoma" w:cs="Tahoma"/>
                <w:sz w:val="18"/>
                <w:lang w:val="it-IT"/>
              </w:rPr>
              <w:t>10</w:t>
            </w:r>
          </w:p>
        </w:tc>
        <w:tc>
          <w:tcPr>
            <w:tcW w:w="447" w:type="dxa"/>
          </w:tcPr>
          <w:p w:rsidR="00EE66E8" w:rsidRDefault="00EE66E8">
            <w:pPr>
              <w:ind w:left="-540" w:firstLine="540"/>
              <w:jc w:val="both"/>
              <w:rPr>
                <w:rFonts w:ascii="Tahoma" w:hAnsi="Tahoma" w:cs="Tahoma"/>
                <w:sz w:val="18"/>
                <w:lang w:val="it-IT"/>
              </w:rPr>
            </w:pPr>
            <w:r>
              <w:rPr>
                <w:rFonts w:ascii="Tahoma" w:hAnsi="Tahoma" w:cs="Tahoma"/>
                <w:sz w:val="18"/>
                <w:lang w:val="it-IT"/>
              </w:rPr>
              <w:t>10</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75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50</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50</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75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10</w:t>
            </w:r>
          </w:p>
        </w:tc>
        <w:tc>
          <w:tcPr>
            <w:tcW w:w="482" w:type="dxa"/>
          </w:tcPr>
          <w:p w:rsidR="00EE66E8" w:rsidRDefault="00EE66E8">
            <w:pPr>
              <w:ind w:left="-540" w:firstLine="540"/>
              <w:jc w:val="both"/>
              <w:rPr>
                <w:rFonts w:ascii="Tahoma" w:hAnsi="Tahoma" w:cs="Tahoma"/>
                <w:sz w:val="18"/>
                <w:lang w:val="it-IT"/>
              </w:rPr>
            </w:pPr>
            <w:r>
              <w:rPr>
                <w:rFonts w:ascii="Tahoma" w:hAnsi="Tahoma" w:cs="Tahoma"/>
                <w:sz w:val="18"/>
                <w:lang w:val="it-IT"/>
              </w:rPr>
              <w:t>10</w:t>
            </w:r>
          </w:p>
        </w:tc>
      </w:tr>
      <w:tr w:rsidR="00EE66E8">
        <w:tc>
          <w:tcPr>
            <w:tcW w:w="1260" w:type="dxa"/>
            <w:tcBorders>
              <w:left w:val="single" w:sz="4" w:space="0" w:color="auto"/>
              <w:right w:val="single" w:sz="4" w:space="0" w:color="auto"/>
            </w:tcBorders>
          </w:tcPr>
          <w:p w:rsidR="00EE66E8" w:rsidRDefault="00EE66E8">
            <w:pPr>
              <w:jc w:val="both"/>
              <w:rPr>
                <w:rFonts w:ascii="Tahoma" w:hAnsi="Tahoma" w:cs="Tahoma"/>
                <w:sz w:val="18"/>
                <w:lang w:val="it-IT"/>
              </w:rPr>
            </w:pPr>
            <w:r>
              <w:rPr>
                <w:rFonts w:ascii="Tahoma" w:hAnsi="Tahoma" w:cs="Tahoma"/>
                <w:sz w:val="18"/>
                <w:lang w:val="it-IT"/>
              </w:rPr>
              <w:t>Lusaka</w:t>
            </w:r>
          </w:p>
        </w:tc>
        <w:tc>
          <w:tcPr>
            <w:tcW w:w="456" w:type="dxa"/>
            <w:tcBorders>
              <w:left w:val="single" w:sz="4" w:space="0" w:color="auto"/>
            </w:tcBorders>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7" w:type="dxa"/>
          </w:tcPr>
          <w:p w:rsidR="00EE66E8" w:rsidRDefault="00EE66E8">
            <w:pPr>
              <w:ind w:left="-540" w:firstLine="540"/>
              <w:jc w:val="both"/>
              <w:rPr>
                <w:rFonts w:ascii="Tahoma" w:hAnsi="Tahoma" w:cs="Tahoma"/>
                <w:sz w:val="18"/>
                <w:lang w:val="it-IT"/>
              </w:rPr>
            </w:pPr>
            <w:r>
              <w:rPr>
                <w:rFonts w:ascii="Tahoma" w:hAnsi="Tahoma" w:cs="Tahoma"/>
                <w:sz w:val="18"/>
                <w:lang w:val="it-IT"/>
              </w:rPr>
              <w:t>15</w:t>
            </w:r>
          </w:p>
        </w:tc>
        <w:tc>
          <w:tcPr>
            <w:tcW w:w="447" w:type="dxa"/>
          </w:tcPr>
          <w:p w:rsidR="00EE66E8" w:rsidRDefault="00EE66E8">
            <w:pPr>
              <w:ind w:left="-540" w:firstLine="540"/>
              <w:jc w:val="both"/>
              <w:rPr>
                <w:rFonts w:ascii="Tahoma" w:hAnsi="Tahoma" w:cs="Tahoma"/>
                <w:sz w:val="18"/>
                <w:lang w:val="it-IT"/>
              </w:rPr>
            </w:pPr>
            <w:r>
              <w:rPr>
                <w:rFonts w:ascii="Tahoma" w:hAnsi="Tahoma" w:cs="Tahoma"/>
                <w:sz w:val="18"/>
                <w:lang w:val="it-IT"/>
              </w:rPr>
              <w:t>15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75</w:t>
            </w:r>
          </w:p>
        </w:tc>
        <w:tc>
          <w:tcPr>
            <w:tcW w:w="482" w:type="dxa"/>
          </w:tcPr>
          <w:p w:rsidR="00EE66E8" w:rsidRDefault="00EE66E8">
            <w:pPr>
              <w:ind w:left="-540" w:firstLine="540"/>
              <w:jc w:val="both"/>
              <w:rPr>
                <w:rFonts w:ascii="Tahoma" w:hAnsi="Tahoma" w:cs="Tahoma"/>
                <w:sz w:val="18"/>
                <w:lang w:val="it-IT"/>
              </w:rPr>
            </w:pPr>
            <w:r>
              <w:rPr>
                <w:rFonts w:ascii="Tahoma" w:hAnsi="Tahoma" w:cs="Tahoma"/>
                <w:sz w:val="18"/>
                <w:lang w:val="it-IT"/>
              </w:rPr>
              <w:t>15</w:t>
            </w:r>
          </w:p>
        </w:tc>
      </w:tr>
      <w:tr w:rsidR="00EE66E8">
        <w:tblPrEx>
          <w:tblCellMar>
            <w:left w:w="108" w:type="dxa"/>
            <w:right w:w="108" w:type="dxa"/>
          </w:tblCellMar>
        </w:tblPrEx>
        <w:tc>
          <w:tcPr>
            <w:tcW w:w="1260" w:type="dxa"/>
            <w:tcBorders>
              <w:left w:val="single" w:sz="4" w:space="0" w:color="auto"/>
              <w:right w:val="single" w:sz="4" w:space="0" w:color="auto"/>
            </w:tcBorders>
          </w:tcPr>
          <w:p w:rsidR="00EE66E8" w:rsidRDefault="00EE66E8">
            <w:pPr>
              <w:jc w:val="both"/>
              <w:rPr>
                <w:rFonts w:ascii="Tahoma" w:hAnsi="Tahoma" w:cs="Tahoma"/>
                <w:sz w:val="18"/>
                <w:lang w:val="it-IT"/>
              </w:rPr>
            </w:pPr>
            <w:r>
              <w:rPr>
                <w:rFonts w:ascii="Tahoma" w:hAnsi="Tahoma" w:cs="Tahoma"/>
                <w:sz w:val="18"/>
                <w:lang w:val="it-IT"/>
              </w:rPr>
              <w:t>Maputo</w:t>
            </w:r>
          </w:p>
        </w:tc>
        <w:tc>
          <w:tcPr>
            <w:tcW w:w="456" w:type="dxa"/>
            <w:tcBorders>
              <w:left w:val="single" w:sz="4" w:space="0" w:color="auto"/>
            </w:tcBorders>
          </w:tcPr>
          <w:p w:rsidR="00EE66E8" w:rsidRDefault="00EE66E8">
            <w:pPr>
              <w:ind w:left="-540" w:firstLine="540"/>
              <w:jc w:val="both"/>
              <w:rPr>
                <w:rFonts w:ascii="Tahoma" w:hAnsi="Tahoma" w:cs="Tahoma"/>
                <w:sz w:val="18"/>
                <w:lang w:val="it-IT"/>
              </w:rPr>
            </w:pPr>
            <w:r>
              <w:rPr>
                <w:rFonts w:ascii="Tahoma" w:hAnsi="Tahoma" w:cs="Tahoma"/>
                <w:sz w:val="18"/>
                <w:lang w:val="it-IT"/>
              </w:rPr>
              <w:t>01</w:t>
            </w:r>
          </w:p>
        </w:tc>
        <w:tc>
          <w:tcPr>
            <w:tcW w:w="447" w:type="dxa"/>
          </w:tcPr>
          <w:p w:rsidR="00EE66E8" w:rsidRDefault="00EE66E8">
            <w:pPr>
              <w:ind w:left="-540" w:firstLine="540"/>
              <w:jc w:val="both"/>
              <w:rPr>
                <w:rFonts w:ascii="Tahoma" w:hAnsi="Tahoma" w:cs="Tahoma"/>
                <w:sz w:val="18"/>
                <w:lang w:val="it-IT"/>
              </w:rPr>
            </w:pPr>
            <w:r>
              <w:rPr>
                <w:rFonts w:ascii="Tahoma" w:hAnsi="Tahoma" w:cs="Tahoma"/>
                <w:sz w:val="18"/>
                <w:lang w:val="it-IT"/>
              </w:rPr>
              <w:t>15</w:t>
            </w:r>
          </w:p>
        </w:tc>
        <w:tc>
          <w:tcPr>
            <w:tcW w:w="447" w:type="dxa"/>
          </w:tcPr>
          <w:p w:rsidR="00EE66E8" w:rsidRDefault="00EE66E8">
            <w:pPr>
              <w:ind w:left="-540" w:firstLine="540"/>
              <w:jc w:val="both"/>
              <w:rPr>
                <w:rFonts w:ascii="Tahoma" w:hAnsi="Tahoma" w:cs="Tahoma"/>
                <w:sz w:val="18"/>
                <w:lang w:val="it-IT"/>
              </w:rPr>
            </w:pPr>
            <w:r>
              <w:rPr>
                <w:rFonts w:ascii="Tahoma" w:hAnsi="Tahoma" w:cs="Tahoma"/>
                <w:sz w:val="18"/>
                <w:lang w:val="it-IT"/>
              </w:rPr>
              <w:t>15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75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75</w:t>
            </w:r>
          </w:p>
        </w:tc>
        <w:tc>
          <w:tcPr>
            <w:tcW w:w="482" w:type="dxa"/>
          </w:tcPr>
          <w:p w:rsidR="00EE66E8" w:rsidRDefault="00EE66E8">
            <w:pPr>
              <w:ind w:left="-540" w:firstLine="540"/>
              <w:jc w:val="both"/>
              <w:rPr>
                <w:rFonts w:ascii="Tahoma" w:hAnsi="Tahoma" w:cs="Tahoma"/>
                <w:sz w:val="18"/>
                <w:lang w:val="it-IT"/>
              </w:rPr>
            </w:pPr>
            <w:r>
              <w:rPr>
                <w:rFonts w:ascii="Tahoma" w:hAnsi="Tahoma" w:cs="Tahoma"/>
                <w:sz w:val="18"/>
                <w:lang w:val="it-IT"/>
              </w:rPr>
              <w:t>75</w:t>
            </w:r>
          </w:p>
        </w:tc>
      </w:tr>
      <w:tr w:rsidR="00EE66E8">
        <w:tc>
          <w:tcPr>
            <w:tcW w:w="1260" w:type="dxa"/>
            <w:tcBorders>
              <w:left w:val="single" w:sz="4" w:space="0" w:color="auto"/>
              <w:right w:val="single" w:sz="4" w:space="0" w:color="auto"/>
            </w:tcBorders>
          </w:tcPr>
          <w:p w:rsidR="00EE66E8" w:rsidRDefault="00EE66E8">
            <w:pPr>
              <w:jc w:val="both"/>
              <w:rPr>
                <w:rFonts w:ascii="Tahoma" w:hAnsi="Tahoma" w:cs="Tahoma"/>
                <w:sz w:val="18"/>
                <w:lang w:val="it-IT"/>
              </w:rPr>
            </w:pPr>
            <w:r>
              <w:rPr>
                <w:rFonts w:ascii="Tahoma" w:hAnsi="Tahoma" w:cs="Tahoma"/>
                <w:sz w:val="18"/>
                <w:lang w:val="it-IT"/>
              </w:rPr>
              <w:t>Nairobi</w:t>
            </w:r>
          </w:p>
        </w:tc>
        <w:tc>
          <w:tcPr>
            <w:tcW w:w="456" w:type="dxa"/>
            <w:tcBorders>
              <w:left w:val="single" w:sz="4" w:space="0" w:color="auto"/>
            </w:tcBorders>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7" w:type="dxa"/>
          </w:tcPr>
          <w:p w:rsidR="00EE66E8" w:rsidRDefault="00EE66E8">
            <w:pPr>
              <w:ind w:left="-540" w:firstLine="540"/>
              <w:jc w:val="both"/>
              <w:rPr>
                <w:rFonts w:ascii="Tahoma" w:hAnsi="Tahoma" w:cs="Tahoma"/>
                <w:sz w:val="18"/>
                <w:lang w:val="it-IT"/>
              </w:rPr>
            </w:pPr>
            <w:r>
              <w:rPr>
                <w:rFonts w:ascii="Tahoma" w:hAnsi="Tahoma" w:cs="Tahoma"/>
                <w:sz w:val="18"/>
                <w:lang w:val="it-IT"/>
              </w:rPr>
              <w:t>75</w:t>
            </w:r>
          </w:p>
        </w:tc>
        <w:tc>
          <w:tcPr>
            <w:tcW w:w="447" w:type="dxa"/>
          </w:tcPr>
          <w:p w:rsidR="00EE66E8" w:rsidRDefault="00EE66E8">
            <w:pPr>
              <w:ind w:left="-540" w:firstLine="540"/>
              <w:jc w:val="both"/>
              <w:rPr>
                <w:rFonts w:ascii="Tahoma" w:hAnsi="Tahoma" w:cs="Tahoma"/>
                <w:sz w:val="18"/>
                <w:lang w:val="it-IT"/>
              </w:rPr>
            </w:pPr>
            <w:r>
              <w:rPr>
                <w:rFonts w:ascii="Tahoma" w:hAnsi="Tahoma" w:cs="Tahoma"/>
                <w:sz w:val="18"/>
                <w:lang w:val="it-IT"/>
              </w:rPr>
              <w:t>15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15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75</w:t>
            </w:r>
          </w:p>
        </w:tc>
        <w:tc>
          <w:tcPr>
            <w:tcW w:w="446" w:type="dxa"/>
          </w:tcPr>
          <w:p w:rsidR="00EE66E8" w:rsidRDefault="00EE66E8">
            <w:pPr>
              <w:ind w:left="-540" w:firstLine="540"/>
              <w:jc w:val="both"/>
              <w:rPr>
                <w:rFonts w:ascii="Tahoma" w:hAnsi="Tahoma" w:cs="Tahoma"/>
                <w:sz w:val="18"/>
                <w:lang w:val="it-IT"/>
              </w:rPr>
            </w:pPr>
            <w:r>
              <w:rPr>
                <w:rFonts w:ascii="Tahoma" w:hAnsi="Tahoma" w:cs="Tahoma"/>
                <w:sz w:val="18"/>
                <w:lang w:val="it-IT"/>
              </w:rPr>
              <w:t>75</w:t>
            </w:r>
          </w:p>
        </w:tc>
        <w:tc>
          <w:tcPr>
            <w:tcW w:w="482" w:type="dxa"/>
          </w:tcPr>
          <w:p w:rsidR="00EE66E8" w:rsidRDefault="00EE66E8">
            <w:pPr>
              <w:ind w:left="-540" w:firstLine="540"/>
              <w:jc w:val="both"/>
              <w:rPr>
                <w:rFonts w:ascii="Tahoma" w:hAnsi="Tahoma" w:cs="Tahoma"/>
                <w:sz w:val="18"/>
                <w:lang w:val="it-IT"/>
              </w:rPr>
            </w:pPr>
            <w:r>
              <w:rPr>
                <w:rFonts w:ascii="Tahoma" w:hAnsi="Tahoma" w:cs="Tahoma"/>
                <w:sz w:val="18"/>
                <w:lang w:val="it-IT"/>
              </w:rPr>
              <w:t>75</w:t>
            </w:r>
          </w:p>
        </w:tc>
      </w:tr>
      <w:tr w:rsidR="00EE66E8">
        <w:tc>
          <w:tcPr>
            <w:tcW w:w="1260" w:type="dxa"/>
            <w:tcBorders>
              <w:left w:val="single" w:sz="4" w:space="0" w:color="auto"/>
              <w:right w:val="single" w:sz="4" w:space="0" w:color="auto"/>
            </w:tcBorders>
          </w:tcPr>
          <w:p w:rsidR="00EE66E8" w:rsidRDefault="00EE66E8">
            <w:pPr>
              <w:spacing w:line="200" w:lineRule="exact"/>
              <w:jc w:val="both"/>
              <w:rPr>
                <w:rFonts w:ascii="Tahoma" w:hAnsi="Tahoma" w:cs="Tahoma"/>
                <w:sz w:val="18"/>
                <w:lang w:val="it-IT"/>
              </w:rPr>
            </w:pPr>
            <w:r>
              <w:rPr>
                <w:rFonts w:ascii="Tahoma" w:hAnsi="Tahoma" w:cs="Tahoma"/>
                <w:sz w:val="18"/>
                <w:lang w:val="it-IT"/>
              </w:rPr>
              <w:lastRenderedPageBreak/>
              <w:t>Nata</w:t>
            </w:r>
          </w:p>
        </w:tc>
        <w:tc>
          <w:tcPr>
            <w:tcW w:w="456" w:type="dxa"/>
            <w:tcBorders>
              <w:left w:val="single" w:sz="4" w:space="0" w:color="auto"/>
            </w:tcBorders>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10</w:t>
            </w:r>
          </w:p>
        </w:tc>
        <w:tc>
          <w:tcPr>
            <w:tcW w:w="447"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75</w:t>
            </w:r>
          </w:p>
        </w:tc>
        <w:tc>
          <w:tcPr>
            <w:tcW w:w="447"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75</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25</w:t>
            </w:r>
          </w:p>
        </w:tc>
        <w:tc>
          <w:tcPr>
            <w:tcW w:w="446"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50</w:t>
            </w:r>
          </w:p>
        </w:tc>
        <w:tc>
          <w:tcPr>
            <w:tcW w:w="482" w:type="dxa"/>
          </w:tcPr>
          <w:p w:rsidR="00EE66E8" w:rsidRDefault="00EE66E8">
            <w:pPr>
              <w:spacing w:line="200" w:lineRule="exact"/>
              <w:ind w:left="-540" w:firstLine="540"/>
              <w:jc w:val="both"/>
              <w:rPr>
                <w:rFonts w:ascii="Tahoma" w:hAnsi="Tahoma" w:cs="Tahoma"/>
                <w:sz w:val="18"/>
                <w:lang w:val="it-IT"/>
              </w:rPr>
            </w:pPr>
            <w:r>
              <w:rPr>
                <w:rFonts w:ascii="Tahoma" w:hAnsi="Tahoma" w:cs="Tahoma"/>
                <w:sz w:val="18"/>
                <w:lang w:val="it-IT"/>
              </w:rPr>
              <w:t>50</w:t>
            </w:r>
          </w:p>
        </w:tc>
      </w:tr>
      <w:tr w:rsidR="00EE66E8">
        <w:tc>
          <w:tcPr>
            <w:tcW w:w="1260" w:type="dxa"/>
            <w:tcBorders>
              <w:left w:val="single" w:sz="4" w:space="0" w:color="auto"/>
              <w:right w:val="single" w:sz="4" w:space="0" w:color="auto"/>
            </w:tcBorders>
          </w:tcPr>
          <w:p w:rsidR="00EE66E8" w:rsidRDefault="00EE66E8">
            <w:pPr>
              <w:spacing w:line="200" w:lineRule="exact"/>
              <w:jc w:val="both"/>
              <w:rPr>
                <w:rFonts w:ascii="Tahoma" w:hAnsi="Tahoma" w:cs="Tahoma"/>
                <w:sz w:val="18"/>
                <w:lang w:val="it-IT"/>
              </w:rPr>
            </w:pPr>
            <w:r>
              <w:rPr>
                <w:rFonts w:ascii="Tahoma" w:hAnsi="Tahoma" w:cs="Tahoma"/>
                <w:sz w:val="18"/>
                <w:lang w:val="it-IT"/>
              </w:rPr>
              <w:t>Vic Falls</w:t>
            </w:r>
          </w:p>
        </w:tc>
        <w:tc>
          <w:tcPr>
            <w:tcW w:w="456" w:type="dxa"/>
            <w:tcBorders>
              <w:left w:val="single" w:sz="4" w:space="0" w:color="auto"/>
            </w:tcBorders>
          </w:tcPr>
          <w:p w:rsidR="00EE66E8" w:rsidRDefault="00EE66E8">
            <w:pPr>
              <w:spacing w:line="200" w:lineRule="exact"/>
              <w:ind w:left="-540" w:firstLine="540"/>
              <w:jc w:val="both"/>
              <w:rPr>
                <w:rFonts w:ascii="Tahoma" w:hAnsi="Tahoma" w:cs="Tahoma"/>
                <w:sz w:val="18"/>
              </w:rPr>
            </w:pPr>
            <w:r>
              <w:rPr>
                <w:rFonts w:ascii="Tahoma" w:hAnsi="Tahoma" w:cs="Tahoma"/>
                <w:sz w:val="18"/>
              </w:rPr>
              <w:t>12</w:t>
            </w:r>
          </w:p>
        </w:tc>
        <w:tc>
          <w:tcPr>
            <w:tcW w:w="447" w:type="dxa"/>
          </w:tcPr>
          <w:p w:rsidR="00EE66E8" w:rsidRDefault="00EE66E8">
            <w:pPr>
              <w:spacing w:line="200" w:lineRule="exact"/>
              <w:ind w:left="-540" w:firstLine="540"/>
              <w:jc w:val="both"/>
              <w:rPr>
                <w:rFonts w:ascii="Tahoma" w:hAnsi="Tahoma" w:cs="Tahoma"/>
                <w:sz w:val="18"/>
              </w:rPr>
            </w:pPr>
            <w:r>
              <w:rPr>
                <w:rFonts w:ascii="Tahoma" w:hAnsi="Tahoma" w:cs="Tahoma"/>
                <w:sz w:val="18"/>
              </w:rPr>
              <w:t>15</w:t>
            </w:r>
          </w:p>
        </w:tc>
        <w:tc>
          <w:tcPr>
            <w:tcW w:w="447" w:type="dxa"/>
          </w:tcPr>
          <w:p w:rsidR="00EE66E8" w:rsidRDefault="00EE66E8">
            <w:pPr>
              <w:spacing w:line="200" w:lineRule="exact"/>
              <w:ind w:left="-540" w:firstLine="540"/>
              <w:jc w:val="both"/>
              <w:rPr>
                <w:rFonts w:ascii="Tahoma" w:hAnsi="Tahoma" w:cs="Tahoma"/>
                <w:sz w:val="18"/>
              </w:rPr>
            </w:pPr>
            <w:r>
              <w:rPr>
                <w:rFonts w:ascii="Tahoma" w:hAnsi="Tahoma" w:cs="Tahoma"/>
                <w:sz w:val="18"/>
              </w:rPr>
              <w:t>75</w:t>
            </w:r>
          </w:p>
        </w:tc>
        <w:tc>
          <w:tcPr>
            <w:tcW w:w="446" w:type="dxa"/>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c>
          <w:tcPr>
            <w:tcW w:w="446" w:type="dxa"/>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c>
          <w:tcPr>
            <w:tcW w:w="446" w:type="dxa"/>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c>
          <w:tcPr>
            <w:tcW w:w="446" w:type="dxa"/>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c>
          <w:tcPr>
            <w:tcW w:w="446" w:type="dxa"/>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c>
          <w:tcPr>
            <w:tcW w:w="446" w:type="dxa"/>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c>
          <w:tcPr>
            <w:tcW w:w="446" w:type="dxa"/>
          </w:tcPr>
          <w:p w:rsidR="00EE66E8" w:rsidRDefault="00EE66E8">
            <w:pPr>
              <w:spacing w:line="200" w:lineRule="exact"/>
              <w:ind w:left="-540" w:firstLine="540"/>
              <w:jc w:val="both"/>
              <w:rPr>
                <w:rFonts w:ascii="Tahoma" w:hAnsi="Tahoma" w:cs="Tahoma"/>
                <w:sz w:val="18"/>
              </w:rPr>
            </w:pPr>
            <w:r>
              <w:rPr>
                <w:rFonts w:ascii="Tahoma" w:hAnsi="Tahoma" w:cs="Tahoma"/>
                <w:sz w:val="18"/>
              </w:rPr>
              <w:t>25</w:t>
            </w:r>
          </w:p>
        </w:tc>
        <w:tc>
          <w:tcPr>
            <w:tcW w:w="446" w:type="dxa"/>
          </w:tcPr>
          <w:p w:rsidR="00EE66E8" w:rsidRDefault="00EE66E8">
            <w:pPr>
              <w:spacing w:line="200" w:lineRule="exact"/>
              <w:ind w:left="-540" w:firstLine="540"/>
              <w:jc w:val="both"/>
              <w:rPr>
                <w:rFonts w:ascii="Tahoma" w:hAnsi="Tahoma" w:cs="Tahoma"/>
                <w:sz w:val="18"/>
              </w:rPr>
            </w:pPr>
            <w:r>
              <w:rPr>
                <w:rFonts w:ascii="Tahoma" w:hAnsi="Tahoma" w:cs="Tahoma"/>
                <w:sz w:val="18"/>
              </w:rPr>
              <w:t>75</w:t>
            </w:r>
          </w:p>
        </w:tc>
        <w:tc>
          <w:tcPr>
            <w:tcW w:w="482" w:type="dxa"/>
          </w:tcPr>
          <w:p w:rsidR="00EE66E8" w:rsidRDefault="00EE66E8">
            <w:pPr>
              <w:spacing w:line="200" w:lineRule="exact"/>
              <w:ind w:left="-540" w:firstLine="540"/>
              <w:jc w:val="both"/>
              <w:rPr>
                <w:rFonts w:ascii="Tahoma" w:hAnsi="Tahoma" w:cs="Tahoma"/>
                <w:sz w:val="18"/>
              </w:rPr>
            </w:pPr>
            <w:r>
              <w:rPr>
                <w:rFonts w:ascii="Tahoma" w:hAnsi="Tahoma" w:cs="Tahoma"/>
                <w:sz w:val="18"/>
              </w:rPr>
              <w:t>15</w:t>
            </w:r>
          </w:p>
        </w:tc>
      </w:tr>
      <w:tr w:rsidR="00EE66E8">
        <w:tc>
          <w:tcPr>
            <w:tcW w:w="1260" w:type="dxa"/>
            <w:tcBorders>
              <w:left w:val="single" w:sz="4" w:space="0" w:color="auto"/>
              <w:bottom w:val="single" w:sz="4" w:space="0" w:color="auto"/>
              <w:right w:val="single" w:sz="4" w:space="0" w:color="auto"/>
            </w:tcBorders>
          </w:tcPr>
          <w:p w:rsidR="00EE66E8" w:rsidRDefault="00EE66E8">
            <w:pPr>
              <w:jc w:val="both"/>
              <w:rPr>
                <w:rFonts w:ascii="Tahoma" w:hAnsi="Tahoma" w:cs="Tahoma"/>
                <w:sz w:val="18"/>
              </w:rPr>
            </w:pPr>
            <w:smartTag w:uri="urn:schemas-microsoft-com:office:smarttags" w:element="City">
              <w:smartTag w:uri="urn:schemas-microsoft-com:office:smarttags" w:element="place">
                <w:r>
                  <w:rPr>
                    <w:rFonts w:ascii="Tahoma" w:hAnsi="Tahoma" w:cs="Tahoma"/>
                    <w:sz w:val="18"/>
                  </w:rPr>
                  <w:t>Windhoek</w:t>
                </w:r>
              </w:smartTag>
            </w:smartTag>
          </w:p>
        </w:tc>
        <w:tc>
          <w:tcPr>
            <w:tcW w:w="456" w:type="dxa"/>
            <w:tcBorders>
              <w:left w:val="single" w:sz="4" w:space="0" w:color="auto"/>
            </w:tcBorders>
          </w:tcPr>
          <w:p w:rsidR="00EE66E8" w:rsidRDefault="00EE66E8">
            <w:pPr>
              <w:ind w:left="-540" w:firstLine="540"/>
              <w:jc w:val="both"/>
              <w:rPr>
                <w:rFonts w:ascii="Tahoma" w:hAnsi="Tahoma" w:cs="Tahoma"/>
                <w:sz w:val="18"/>
              </w:rPr>
            </w:pPr>
            <w:r>
              <w:rPr>
                <w:rFonts w:ascii="Tahoma" w:hAnsi="Tahoma" w:cs="Tahoma"/>
                <w:sz w:val="18"/>
              </w:rPr>
              <w:t>75</w:t>
            </w:r>
          </w:p>
        </w:tc>
        <w:tc>
          <w:tcPr>
            <w:tcW w:w="447" w:type="dxa"/>
          </w:tcPr>
          <w:p w:rsidR="00EE66E8" w:rsidRDefault="00EE66E8">
            <w:pPr>
              <w:ind w:left="-540" w:firstLine="540"/>
              <w:jc w:val="both"/>
              <w:rPr>
                <w:rFonts w:ascii="Tahoma" w:hAnsi="Tahoma" w:cs="Tahoma"/>
                <w:sz w:val="18"/>
              </w:rPr>
            </w:pPr>
            <w:r>
              <w:rPr>
                <w:rFonts w:ascii="Tahoma" w:hAnsi="Tahoma" w:cs="Tahoma"/>
                <w:sz w:val="18"/>
              </w:rPr>
              <w:t>75</w:t>
            </w:r>
          </w:p>
        </w:tc>
        <w:tc>
          <w:tcPr>
            <w:tcW w:w="447" w:type="dxa"/>
          </w:tcPr>
          <w:p w:rsidR="00EE66E8" w:rsidRDefault="00EE66E8">
            <w:pPr>
              <w:ind w:left="-540" w:firstLine="540"/>
              <w:jc w:val="both"/>
              <w:rPr>
                <w:rFonts w:ascii="Tahoma" w:hAnsi="Tahoma" w:cs="Tahoma"/>
                <w:sz w:val="18"/>
              </w:rPr>
            </w:pPr>
            <w:r>
              <w:rPr>
                <w:rFonts w:ascii="Tahoma" w:hAnsi="Tahoma" w:cs="Tahoma"/>
                <w:sz w:val="18"/>
              </w:rPr>
              <w:t>75</w:t>
            </w:r>
          </w:p>
        </w:tc>
        <w:tc>
          <w:tcPr>
            <w:tcW w:w="446" w:type="dxa"/>
          </w:tcPr>
          <w:p w:rsidR="00EE66E8" w:rsidRDefault="00EE66E8">
            <w:pPr>
              <w:ind w:left="-540" w:firstLine="540"/>
              <w:jc w:val="both"/>
              <w:rPr>
                <w:rFonts w:ascii="Tahoma" w:hAnsi="Tahoma" w:cs="Tahoma"/>
                <w:sz w:val="18"/>
              </w:rPr>
            </w:pPr>
            <w:r>
              <w:rPr>
                <w:rFonts w:ascii="Tahoma" w:hAnsi="Tahoma" w:cs="Tahoma"/>
                <w:sz w:val="18"/>
              </w:rPr>
              <w:t>25</w:t>
            </w:r>
          </w:p>
        </w:tc>
        <w:tc>
          <w:tcPr>
            <w:tcW w:w="446" w:type="dxa"/>
          </w:tcPr>
          <w:p w:rsidR="00EE66E8" w:rsidRDefault="00EE66E8">
            <w:pPr>
              <w:ind w:left="-540" w:firstLine="540"/>
              <w:jc w:val="both"/>
              <w:rPr>
                <w:rFonts w:ascii="Tahoma" w:hAnsi="Tahoma" w:cs="Tahoma"/>
                <w:sz w:val="18"/>
              </w:rPr>
            </w:pPr>
            <w:r>
              <w:rPr>
                <w:rFonts w:ascii="Tahoma" w:hAnsi="Tahoma" w:cs="Tahoma"/>
                <w:sz w:val="18"/>
              </w:rPr>
              <w:t>25</w:t>
            </w:r>
          </w:p>
        </w:tc>
        <w:tc>
          <w:tcPr>
            <w:tcW w:w="446" w:type="dxa"/>
          </w:tcPr>
          <w:p w:rsidR="00EE66E8" w:rsidRDefault="00EE66E8">
            <w:pPr>
              <w:ind w:left="-540" w:firstLine="540"/>
              <w:jc w:val="both"/>
              <w:rPr>
                <w:rFonts w:ascii="Tahoma" w:hAnsi="Tahoma" w:cs="Tahoma"/>
                <w:sz w:val="18"/>
              </w:rPr>
            </w:pPr>
            <w:r>
              <w:rPr>
                <w:rFonts w:ascii="Tahoma" w:hAnsi="Tahoma" w:cs="Tahoma"/>
                <w:sz w:val="18"/>
              </w:rPr>
              <w:t>25</w:t>
            </w:r>
          </w:p>
        </w:tc>
        <w:tc>
          <w:tcPr>
            <w:tcW w:w="446" w:type="dxa"/>
          </w:tcPr>
          <w:p w:rsidR="00EE66E8" w:rsidRDefault="00EE66E8">
            <w:pPr>
              <w:ind w:left="-540" w:firstLine="540"/>
              <w:jc w:val="both"/>
              <w:rPr>
                <w:rFonts w:ascii="Tahoma" w:hAnsi="Tahoma" w:cs="Tahoma"/>
                <w:sz w:val="18"/>
              </w:rPr>
            </w:pPr>
            <w:r>
              <w:rPr>
                <w:rFonts w:ascii="Tahoma" w:hAnsi="Tahoma" w:cs="Tahoma"/>
                <w:sz w:val="18"/>
              </w:rPr>
              <w:t>25</w:t>
            </w:r>
          </w:p>
        </w:tc>
        <w:tc>
          <w:tcPr>
            <w:tcW w:w="446" w:type="dxa"/>
          </w:tcPr>
          <w:p w:rsidR="00EE66E8" w:rsidRDefault="00EE66E8">
            <w:pPr>
              <w:ind w:left="-540" w:firstLine="540"/>
              <w:jc w:val="both"/>
              <w:rPr>
                <w:rFonts w:ascii="Tahoma" w:hAnsi="Tahoma" w:cs="Tahoma"/>
                <w:sz w:val="18"/>
              </w:rPr>
            </w:pPr>
            <w:r>
              <w:rPr>
                <w:rFonts w:ascii="Tahoma" w:hAnsi="Tahoma" w:cs="Tahoma"/>
                <w:sz w:val="18"/>
              </w:rPr>
              <w:t>25</w:t>
            </w:r>
          </w:p>
        </w:tc>
        <w:tc>
          <w:tcPr>
            <w:tcW w:w="446" w:type="dxa"/>
          </w:tcPr>
          <w:p w:rsidR="00EE66E8" w:rsidRDefault="00EE66E8">
            <w:pPr>
              <w:ind w:left="-540" w:firstLine="540"/>
              <w:jc w:val="both"/>
              <w:rPr>
                <w:rFonts w:ascii="Tahoma" w:hAnsi="Tahoma" w:cs="Tahoma"/>
                <w:sz w:val="18"/>
              </w:rPr>
            </w:pPr>
            <w:r>
              <w:rPr>
                <w:rFonts w:ascii="Tahoma" w:hAnsi="Tahoma" w:cs="Tahoma"/>
                <w:sz w:val="18"/>
              </w:rPr>
              <w:t>25</w:t>
            </w:r>
          </w:p>
        </w:tc>
        <w:tc>
          <w:tcPr>
            <w:tcW w:w="446" w:type="dxa"/>
          </w:tcPr>
          <w:p w:rsidR="00EE66E8" w:rsidRDefault="00EE66E8">
            <w:pPr>
              <w:ind w:left="-540" w:firstLine="540"/>
              <w:jc w:val="both"/>
              <w:rPr>
                <w:rFonts w:ascii="Tahoma" w:hAnsi="Tahoma" w:cs="Tahoma"/>
                <w:sz w:val="18"/>
              </w:rPr>
            </w:pPr>
            <w:r>
              <w:rPr>
                <w:rFonts w:ascii="Tahoma" w:hAnsi="Tahoma" w:cs="Tahoma"/>
                <w:sz w:val="18"/>
              </w:rPr>
              <w:t>25</w:t>
            </w:r>
          </w:p>
        </w:tc>
        <w:tc>
          <w:tcPr>
            <w:tcW w:w="446" w:type="dxa"/>
          </w:tcPr>
          <w:p w:rsidR="00EE66E8" w:rsidRDefault="00EE66E8">
            <w:pPr>
              <w:ind w:left="-540" w:firstLine="540"/>
              <w:jc w:val="both"/>
              <w:rPr>
                <w:rFonts w:ascii="Tahoma" w:hAnsi="Tahoma" w:cs="Tahoma"/>
                <w:sz w:val="18"/>
              </w:rPr>
            </w:pPr>
            <w:r>
              <w:rPr>
                <w:rFonts w:ascii="Tahoma" w:hAnsi="Tahoma" w:cs="Tahoma"/>
                <w:sz w:val="18"/>
              </w:rPr>
              <w:t>25</w:t>
            </w:r>
          </w:p>
        </w:tc>
        <w:tc>
          <w:tcPr>
            <w:tcW w:w="482" w:type="dxa"/>
          </w:tcPr>
          <w:p w:rsidR="00EE66E8" w:rsidRDefault="00EE66E8">
            <w:pPr>
              <w:ind w:left="-540" w:firstLine="540"/>
              <w:jc w:val="both"/>
              <w:rPr>
                <w:rFonts w:ascii="Tahoma" w:hAnsi="Tahoma" w:cs="Tahoma"/>
                <w:sz w:val="18"/>
              </w:rPr>
            </w:pPr>
            <w:r>
              <w:rPr>
                <w:rFonts w:ascii="Tahoma" w:hAnsi="Tahoma" w:cs="Tahoma"/>
                <w:sz w:val="18"/>
              </w:rPr>
              <w:t>25</w:t>
            </w:r>
          </w:p>
        </w:tc>
      </w:tr>
    </w:tbl>
    <w:p w:rsidR="00EE66E8" w:rsidRDefault="00EE66E8">
      <w:pPr>
        <w:jc w:val="both"/>
        <w:rPr>
          <w:rFonts w:ascii="Tahoma" w:hAnsi="Tahoma" w:cs="Tahoma"/>
          <w:b/>
          <w:bCs/>
          <w:sz w:val="18"/>
          <w:u w:val="single"/>
        </w:rPr>
      </w:pPr>
    </w:p>
    <w:p w:rsidR="00EE66E8" w:rsidRDefault="00EE66E8">
      <w:pPr>
        <w:jc w:val="both"/>
        <w:rPr>
          <w:rFonts w:ascii="Tahoma" w:hAnsi="Tahoma" w:cs="Tahoma"/>
          <w:b/>
          <w:bCs/>
          <w:sz w:val="18"/>
          <w:u w:val="single"/>
        </w:rPr>
        <w:sectPr w:rsidR="00EE66E8">
          <w:type w:val="continuous"/>
          <w:pgSz w:w="11909" w:h="16834" w:code="9"/>
          <w:pgMar w:top="720" w:right="720" w:bottom="1008" w:left="720" w:header="720" w:footer="720" w:gutter="0"/>
          <w:cols w:space="1340"/>
          <w:docGrid w:linePitch="360"/>
        </w:sectPr>
      </w:pPr>
    </w:p>
    <w:p w:rsidR="00EE66E8" w:rsidRDefault="00EE66E8">
      <w:pPr>
        <w:jc w:val="both"/>
        <w:rPr>
          <w:rFonts w:ascii="Tahoma" w:hAnsi="Tahoma" w:cs="Tahoma"/>
          <w:b/>
          <w:bCs/>
          <w:sz w:val="18"/>
          <w:u w:val="single"/>
          <w:lang w:val="de-DE"/>
        </w:rPr>
      </w:pPr>
      <w:r>
        <w:rPr>
          <w:rFonts w:ascii="Tahoma" w:hAnsi="Tahoma" w:cs="Tahoma"/>
          <w:b/>
          <w:bCs/>
          <w:sz w:val="18"/>
          <w:u w:val="single"/>
          <w:lang w:val="de-DE"/>
        </w:rPr>
        <w:lastRenderedPageBreak/>
        <w:t>6. Ankunft</w:t>
      </w:r>
    </w:p>
    <w:p w:rsidR="00EE66E8" w:rsidRDefault="00EE66E8">
      <w:pPr>
        <w:jc w:val="both"/>
        <w:rPr>
          <w:rFonts w:ascii="Tahoma" w:hAnsi="Tahoma" w:cs="Tahoma"/>
          <w:sz w:val="18"/>
          <w:lang w:val="de-DE"/>
        </w:rPr>
      </w:pPr>
      <w:r>
        <w:rPr>
          <w:rFonts w:ascii="Tahoma" w:hAnsi="Tahoma" w:cs="Tahoma"/>
          <w:b/>
          <w:bCs/>
          <w:sz w:val="18"/>
          <w:u w:val="single"/>
          <w:lang w:val="de-DE"/>
        </w:rPr>
        <w:t>6.1 Flughafentransfer-Service:</w:t>
      </w:r>
      <w:r>
        <w:rPr>
          <w:rFonts w:ascii="Tahoma" w:hAnsi="Tahoma" w:cs="Tahoma"/>
          <w:b/>
          <w:bCs/>
          <w:sz w:val="18"/>
          <w:lang w:val="de-DE"/>
        </w:rPr>
        <w:t xml:space="preserve"> </w:t>
      </w:r>
      <w:r>
        <w:rPr>
          <w:rFonts w:ascii="Tahoma" w:hAnsi="Tahoma" w:cs="Tahoma"/>
          <w:sz w:val="18"/>
          <w:lang w:val="de-DE"/>
        </w:rPr>
        <w:t xml:space="preserve">Für alle Reisenden, die vor dem Abfahrtstag der Tour ankommen, kann bei </w:t>
      </w:r>
      <w:r w:rsidR="00533B87">
        <w:rPr>
          <w:rFonts w:ascii="Tahoma" w:hAnsi="Tahoma" w:cs="Tahoma"/>
          <w:sz w:val="18"/>
          <w:lang w:val="de-DE"/>
        </w:rPr>
        <w:t>Impi Safaris</w:t>
      </w:r>
      <w:r>
        <w:rPr>
          <w:rFonts w:ascii="Tahoma" w:hAnsi="Tahoma" w:cs="Tahoma"/>
          <w:sz w:val="18"/>
          <w:lang w:val="de-DE"/>
        </w:rPr>
        <w:t xml:space="preserve"> gegen eine zusätzliche Gebühr ein Flughafentransfer gebucht werden. Bitte erkundigen Sie sich bei ihrem Reisebüro nach Einzelheiten. Dieser Zusatzleistung sollte schon zusammen mit der Tour gebucht werden.</w:t>
      </w: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b/>
          <w:bCs/>
          <w:sz w:val="18"/>
          <w:u w:val="single"/>
          <w:lang w:val="de-DE"/>
        </w:rPr>
      </w:pPr>
      <w:r>
        <w:rPr>
          <w:rFonts w:ascii="Tahoma" w:hAnsi="Tahoma" w:cs="Tahoma"/>
          <w:b/>
          <w:bCs/>
          <w:sz w:val="18"/>
          <w:u w:val="single"/>
          <w:lang w:val="de-DE"/>
        </w:rPr>
        <w:t>6.2 Bei der Ankunft:</w:t>
      </w:r>
      <w:r>
        <w:rPr>
          <w:rFonts w:ascii="Tahoma" w:hAnsi="Tahoma" w:cs="Tahoma"/>
          <w:b/>
          <w:bCs/>
          <w:sz w:val="18"/>
          <w:lang w:val="de-DE"/>
        </w:rPr>
        <w:t xml:space="preserve"> </w:t>
      </w:r>
      <w:r>
        <w:rPr>
          <w:rFonts w:ascii="Tahoma" w:hAnsi="Tahoma" w:cs="Tahoma"/>
          <w:sz w:val="18"/>
          <w:lang w:val="de-DE"/>
        </w:rPr>
        <w:t xml:space="preserve">Nach Erledigung der Einreise- und Zollformalitäten halten Sie bitte Ausschau nach dem </w:t>
      </w:r>
      <w:r w:rsidR="00D70896">
        <w:rPr>
          <w:rFonts w:ascii="Tahoma" w:hAnsi="Tahoma" w:cs="Tahoma"/>
          <w:sz w:val="18"/>
          <w:lang w:val="de-DE"/>
        </w:rPr>
        <w:t>IMPI</w:t>
      </w:r>
      <w:r w:rsidR="00336C09">
        <w:rPr>
          <w:rFonts w:ascii="Tahoma" w:hAnsi="Tahoma" w:cs="Tahoma"/>
          <w:sz w:val="18"/>
          <w:lang w:val="de-DE"/>
        </w:rPr>
        <w:t>IMPI</w:t>
      </w:r>
      <w:r>
        <w:rPr>
          <w:rFonts w:ascii="Tahoma" w:hAnsi="Tahoma" w:cs="Tahoma"/>
          <w:sz w:val="18"/>
          <w:lang w:val="de-DE"/>
        </w:rPr>
        <w:t xml:space="preserve">-Mitarbeiter, der Sie abholen soll. Sie erkennen ihn an einem mitgebrachten Schild, auf dem ihr Name oder der des Reiseveranstalters steht. Sollten Sie ihn nicht sofort antreffen können, seien Sie unbesorgt. Wahrscheinlich kümmert er sich gerade um weitere Teilnehmer, die zeitgleich eingetroffen sind. Er wird Sie jedoch umgehend aufsuchen. Normalerweise wird der </w:t>
      </w:r>
      <w:r w:rsidR="00D70896">
        <w:rPr>
          <w:rFonts w:ascii="Tahoma" w:hAnsi="Tahoma" w:cs="Tahoma"/>
          <w:sz w:val="18"/>
          <w:lang w:val="de-DE"/>
        </w:rPr>
        <w:t>IMPI</w:t>
      </w:r>
      <w:r w:rsidR="00336C09">
        <w:rPr>
          <w:rFonts w:ascii="Tahoma" w:hAnsi="Tahoma" w:cs="Tahoma"/>
          <w:sz w:val="18"/>
          <w:lang w:val="de-DE"/>
        </w:rPr>
        <w:t>IMPI</w:t>
      </w:r>
      <w:r>
        <w:rPr>
          <w:rFonts w:ascii="Tahoma" w:hAnsi="Tahoma" w:cs="Tahoma"/>
          <w:sz w:val="18"/>
          <w:lang w:val="de-DE"/>
        </w:rPr>
        <w:t xml:space="preserve">-Mitarbeiter so lange am Flughafen warten, bis alle Passagiere, die mit dem gleichen Flug oder zur gleichen Zeit eingetroffen sind, gefunden werden konnten. Danach wird er Sie zu unserem Fahrzeug bringen. </w:t>
      </w:r>
    </w:p>
    <w:p w:rsidR="00EE66E8" w:rsidRDefault="00EE66E8">
      <w:pPr>
        <w:jc w:val="both"/>
        <w:rPr>
          <w:rFonts w:ascii="Tahoma" w:hAnsi="Tahoma" w:cs="Tahoma"/>
          <w:b/>
          <w:bCs/>
          <w:sz w:val="18"/>
          <w:u w:val="single"/>
          <w:lang w:val="de-DE"/>
        </w:rPr>
      </w:pPr>
      <w:r>
        <w:rPr>
          <w:rFonts w:ascii="Tahoma" w:hAnsi="Tahoma" w:cs="Tahoma"/>
          <w:b/>
          <w:bCs/>
          <w:sz w:val="18"/>
          <w:u w:val="single"/>
          <w:lang w:val="de-DE"/>
        </w:rPr>
        <w:t>6.3 Was tun, wenn ich niemanden antreffe?:</w:t>
      </w:r>
      <w:r>
        <w:rPr>
          <w:rFonts w:ascii="Tahoma" w:hAnsi="Tahoma" w:cs="Tahoma"/>
          <w:b/>
          <w:bCs/>
          <w:sz w:val="18"/>
          <w:lang w:val="de-DE"/>
        </w:rPr>
        <w:t xml:space="preserve"> </w:t>
      </w:r>
      <w:r>
        <w:rPr>
          <w:rFonts w:ascii="Tahoma" w:hAnsi="Tahoma" w:cs="Tahoma"/>
          <w:sz w:val="18"/>
          <w:lang w:val="de-DE"/>
        </w:rPr>
        <w:t xml:space="preserve">Falls Sie auch 20 Minuten nach Erledigung der Einreise- und Zollformalitäten noch keinen </w:t>
      </w:r>
      <w:r w:rsidR="00D70896">
        <w:rPr>
          <w:rFonts w:ascii="Tahoma" w:hAnsi="Tahoma" w:cs="Tahoma"/>
          <w:sz w:val="18"/>
          <w:lang w:val="de-DE"/>
        </w:rPr>
        <w:t>IMPI</w:t>
      </w:r>
      <w:r>
        <w:rPr>
          <w:rFonts w:ascii="Tahoma" w:hAnsi="Tahoma" w:cs="Tahoma"/>
          <w:sz w:val="18"/>
          <w:lang w:val="de-DE"/>
        </w:rPr>
        <w:t xml:space="preserve">-Mitarbeiter angetroffen haben, empfehlen wir Ihnen zunächst, sich mit dem </w:t>
      </w:r>
      <w:r w:rsidR="00D70896">
        <w:rPr>
          <w:rFonts w:ascii="Tahoma" w:hAnsi="Tahoma" w:cs="Tahoma"/>
          <w:sz w:val="18"/>
          <w:lang w:val="de-DE"/>
        </w:rPr>
        <w:t>IMPI</w:t>
      </w:r>
      <w:r>
        <w:rPr>
          <w:rFonts w:ascii="Tahoma" w:hAnsi="Tahoma" w:cs="Tahoma"/>
          <w:sz w:val="18"/>
          <w:lang w:val="de-DE"/>
        </w:rPr>
        <w:t>-Büro unter der Rufnummer</w:t>
      </w:r>
      <w:r w:rsidR="000B073E">
        <w:rPr>
          <w:rFonts w:ascii="Tahoma" w:hAnsi="Tahoma" w:cs="Tahoma"/>
          <w:sz w:val="18"/>
          <w:lang w:val="de-DE"/>
        </w:rPr>
        <w:t xml:space="preserve"> </w:t>
      </w:r>
      <w:r w:rsidR="002206A3" w:rsidRPr="002206A3">
        <w:rPr>
          <w:rFonts w:ascii="Tahoma" w:hAnsi="Tahoma" w:cs="Tahoma"/>
          <w:b/>
          <w:sz w:val="18"/>
          <w:lang w:val="de-DE"/>
        </w:rPr>
        <w:t>+27(</w:t>
      </w:r>
      <w:r>
        <w:rPr>
          <w:rFonts w:ascii="Tahoma" w:hAnsi="Tahoma" w:cs="Tahoma"/>
          <w:b/>
          <w:bCs/>
          <w:sz w:val="18"/>
          <w:lang w:val="de-DE"/>
        </w:rPr>
        <w:t>0</w:t>
      </w:r>
      <w:r w:rsidR="000B073E">
        <w:rPr>
          <w:rFonts w:ascii="Tahoma" w:hAnsi="Tahoma" w:cs="Tahoma"/>
          <w:b/>
          <w:bCs/>
          <w:sz w:val="18"/>
          <w:lang w:val="de-DE"/>
        </w:rPr>
        <w:t>)</w:t>
      </w:r>
      <w:r w:rsidR="00D70896">
        <w:rPr>
          <w:rFonts w:ascii="Tahoma" w:hAnsi="Tahoma" w:cs="Tahoma"/>
          <w:b/>
          <w:bCs/>
          <w:sz w:val="18"/>
          <w:lang w:val="de-DE"/>
        </w:rPr>
        <w:t>11 264 2406</w:t>
      </w:r>
      <w:r>
        <w:rPr>
          <w:rFonts w:ascii="Tahoma" w:hAnsi="Tahoma" w:cs="Tahoma"/>
          <w:sz w:val="18"/>
          <w:lang w:val="de-DE"/>
        </w:rPr>
        <w:t xml:space="preserve"> in Verbindung zu setzen. Wählen Sie außerhalb der Geschäftszeiten die </w:t>
      </w:r>
      <w:r w:rsidR="002206A3" w:rsidRPr="002206A3">
        <w:rPr>
          <w:rFonts w:ascii="Tahoma" w:hAnsi="Tahoma" w:cs="Tahoma"/>
          <w:b/>
          <w:sz w:val="18"/>
          <w:lang w:val="de-DE"/>
        </w:rPr>
        <w:t>Rufnummer +27</w:t>
      </w:r>
      <w:r>
        <w:rPr>
          <w:rFonts w:ascii="Tahoma" w:hAnsi="Tahoma" w:cs="Tahoma"/>
          <w:sz w:val="18"/>
          <w:lang w:val="de-DE"/>
        </w:rPr>
        <w:t xml:space="preserve"> </w:t>
      </w:r>
      <w:r w:rsidR="000B073E">
        <w:rPr>
          <w:rFonts w:ascii="Tahoma" w:hAnsi="Tahoma" w:cs="Tahoma"/>
          <w:sz w:val="18"/>
          <w:lang w:val="de-DE"/>
        </w:rPr>
        <w:t>(</w:t>
      </w:r>
      <w:r>
        <w:rPr>
          <w:rFonts w:ascii="Tahoma" w:hAnsi="Tahoma" w:cs="Tahoma"/>
          <w:b/>
          <w:bCs/>
          <w:sz w:val="18"/>
          <w:lang w:val="de-DE"/>
        </w:rPr>
        <w:t>0</w:t>
      </w:r>
      <w:r w:rsidR="000B073E">
        <w:rPr>
          <w:rFonts w:ascii="Tahoma" w:hAnsi="Tahoma" w:cs="Tahoma"/>
          <w:b/>
          <w:bCs/>
          <w:sz w:val="18"/>
          <w:lang w:val="de-DE"/>
        </w:rPr>
        <w:t>)</w:t>
      </w:r>
      <w:r>
        <w:rPr>
          <w:rFonts w:ascii="Tahoma" w:hAnsi="Tahoma" w:cs="Tahoma"/>
          <w:b/>
          <w:bCs/>
          <w:sz w:val="18"/>
          <w:lang w:val="de-DE"/>
        </w:rPr>
        <w:t xml:space="preserve">82 </w:t>
      </w:r>
      <w:r w:rsidR="00D70896">
        <w:rPr>
          <w:rFonts w:ascii="Tahoma" w:hAnsi="Tahoma" w:cs="Tahoma"/>
          <w:b/>
          <w:bCs/>
          <w:sz w:val="18"/>
          <w:lang w:val="de-DE"/>
        </w:rPr>
        <w:t>622 6957</w:t>
      </w:r>
      <w:r>
        <w:rPr>
          <w:rFonts w:ascii="Tahoma" w:hAnsi="Tahoma" w:cs="Tahoma"/>
          <w:sz w:val="18"/>
          <w:lang w:val="de-DE"/>
        </w:rPr>
        <w:t xml:space="preserve"> oder</w:t>
      </w:r>
      <w:r w:rsidR="000B073E">
        <w:rPr>
          <w:rFonts w:ascii="Tahoma" w:hAnsi="Tahoma" w:cs="Tahoma"/>
          <w:sz w:val="18"/>
          <w:lang w:val="de-DE"/>
        </w:rPr>
        <w:t xml:space="preserve"> </w:t>
      </w:r>
      <w:r w:rsidR="002206A3" w:rsidRPr="002206A3">
        <w:rPr>
          <w:rFonts w:ascii="Tahoma" w:hAnsi="Tahoma" w:cs="Tahoma"/>
          <w:b/>
          <w:sz w:val="18"/>
          <w:lang w:val="de-DE"/>
        </w:rPr>
        <w:t>+27</w:t>
      </w:r>
      <w:r>
        <w:rPr>
          <w:rFonts w:ascii="Tahoma" w:hAnsi="Tahoma" w:cs="Tahoma"/>
          <w:sz w:val="18"/>
          <w:lang w:val="de-DE"/>
        </w:rPr>
        <w:t xml:space="preserve"> </w:t>
      </w:r>
      <w:r w:rsidR="000B073E">
        <w:rPr>
          <w:rFonts w:ascii="Tahoma" w:hAnsi="Tahoma" w:cs="Tahoma"/>
          <w:sz w:val="18"/>
          <w:lang w:val="de-DE"/>
        </w:rPr>
        <w:t>(</w:t>
      </w:r>
      <w:r>
        <w:rPr>
          <w:rFonts w:ascii="Tahoma" w:hAnsi="Tahoma" w:cs="Tahoma"/>
          <w:b/>
          <w:bCs/>
          <w:sz w:val="18"/>
          <w:lang w:val="de-DE"/>
        </w:rPr>
        <w:t>0</w:t>
      </w:r>
      <w:r w:rsidR="000B073E">
        <w:rPr>
          <w:rFonts w:ascii="Tahoma" w:hAnsi="Tahoma" w:cs="Tahoma"/>
          <w:b/>
          <w:bCs/>
          <w:sz w:val="18"/>
          <w:lang w:val="de-DE"/>
        </w:rPr>
        <w:t>)</w:t>
      </w:r>
      <w:r w:rsidR="00D70896">
        <w:rPr>
          <w:rFonts w:ascii="Tahoma" w:hAnsi="Tahoma" w:cs="Tahoma"/>
          <w:b/>
          <w:bCs/>
          <w:sz w:val="18"/>
          <w:lang w:val="de-DE"/>
        </w:rPr>
        <w:t>72 988 3551</w:t>
      </w:r>
      <w:r>
        <w:rPr>
          <w:rFonts w:ascii="Tahoma" w:hAnsi="Tahoma" w:cs="Tahoma"/>
          <w:sz w:val="18"/>
          <w:lang w:val="de-DE"/>
        </w:rPr>
        <w:t>. Es wird dann umgehend ein Transfer für Sie organisiert.</w:t>
      </w:r>
    </w:p>
    <w:p w:rsidR="00EE66E8" w:rsidRDefault="00EE66E8">
      <w:pPr>
        <w:jc w:val="both"/>
        <w:rPr>
          <w:rFonts w:ascii="Tahoma" w:hAnsi="Tahoma" w:cs="Tahoma"/>
          <w:sz w:val="18"/>
          <w:lang w:val="de-DE"/>
        </w:rPr>
      </w:pPr>
      <w:r w:rsidRPr="00F966A5">
        <w:rPr>
          <w:rFonts w:ascii="Tahoma" w:hAnsi="Tahoma" w:cs="Tahoma"/>
          <w:b/>
          <w:bCs/>
          <w:sz w:val="18"/>
          <w:u w:val="single"/>
          <w:lang w:val="de-DE"/>
          <w:rPrChange w:id="68" w:author="User" w:date="2016-04-20T19:05:00Z">
            <w:rPr>
              <w:rFonts w:ascii="Tahoma" w:hAnsi="Tahoma" w:cs="Tahoma"/>
              <w:b/>
              <w:bCs/>
              <w:sz w:val="18"/>
              <w:u w:val="single"/>
            </w:rPr>
          </w:rPrChange>
        </w:rPr>
        <w:t>6.4 Gepäck verloren?</w:t>
      </w:r>
      <w:r w:rsidRPr="00F966A5">
        <w:rPr>
          <w:rFonts w:ascii="Tahoma" w:hAnsi="Tahoma" w:cs="Tahoma"/>
          <w:sz w:val="18"/>
          <w:lang w:val="de-DE"/>
          <w:rPrChange w:id="69" w:author="User" w:date="2016-04-20T19:05:00Z">
            <w:rPr>
              <w:rFonts w:ascii="Tahoma" w:hAnsi="Tahoma" w:cs="Tahoma"/>
              <w:sz w:val="18"/>
            </w:rPr>
          </w:rPrChange>
        </w:rPr>
        <w:t xml:space="preserve">. </w:t>
      </w:r>
      <w:r>
        <w:rPr>
          <w:rFonts w:ascii="Tahoma" w:hAnsi="Tahoma" w:cs="Tahoma"/>
          <w:sz w:val="18"/>
          <w:lang w:val="de-DE"/>
        </w:rPr>
        <w:t>Falls Sie bei der Ankunft feststellen, dass ihr Gepäck verloren gegangen oder unvollständig ist, müssen Sie dies unverzüglich am Schalter in der Gepäckhalle melden, bevor Sie die Einreiseformalitäten erledigen.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 xml:space="preserve">Trotz allem beachten Sie: Verlorenes Gepäck ist eine Angelegenheit, die Sie selbst mit dem Flughafen oder der Fluglinie klären müssen. Das Wiederbeschaffen des Gepäcks obliegt ausschließlich ihrer eigenen Verantwortung und erfolgt ggf. auf eigene Kosten. Informieren Sie dennoch das </w:t>
      </w:r>
      <w:r w:rsidR="00D70896">
        <w:rPr>
          <w:rFonts w:ascii="Tahoma" w:hAnsi="Tahoma" w:cs="Tahoma"/>
          <w:sz w:val="18"/>
          <w:lang w:val="de-DE"/>
        </w:rPr>
        <w:t>IMPI</w:t>
      </w:r>
      <w:r>
        <w:rPr>
          <w:rFonts w:ascii="Tahoma" w:hAnsi="Tahoma" w:cs="Tahoma"/>
          <w:sz w:val="18"/>
          <w:lang w:val="de-DE"/>
        </w:rPr>
        <w:t>-Büro, damit wir Ihnen so gut es geht weiterhelfen können.</w:t>
      </w: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i/>
          <w:iCs/>
          <w:sz w:val="18"/>
          <w:lang w:val="de-DE"/>
        </w:rPr>
      </w:pPr>
      <w:r>
        <w:rPr>
          <w:rFonts w:ascii="Tahoma" w:hAnsi="Tahoma" w:cs="Tahoma"/>
          <w:sz w:val="18"/>
          <w:lang w:val="de-DE"/>
        </w:rPr>
        <w:t>Bitte vergewissern Sie sich, dass Sie auf keiner Touretappe oder am Ende der Reise irgend etwas vergessen haben.</w:t>
      </w: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b/>
          <w:bCs/>
          <w:sz w:val="18"/>
          <w:u w:val="single"/>
          <w:lang w:val="de-DE"/>
        </w:rPr>
      </w:pPr>
      <w:r>
        <w:rPr>
          <w:rFonts w:ascii="Tahoma" w:hAnsi="Tahoma" w:cs="Tahoma"/>
          <w:b/>
          <w:bCs/>
          <w:sz w:val="18"/>
          <w:u w:val="single"/>
          <w:lang w:val="de-DE"/>
        </w:rPr>
        <w:t>7. Unterwegs</w:t>
      </w:r>
    </w:p>
    <w:p w:rsidR="00EE66E8" w:rsidRDefault="00EE66E8">
      <w:pPr>
        <w:jc w:val="both"/>
        <w:rPr>
          <w:rFonts w:ascii="Tahoma" w:hAnsi="Tahoma" w:cs="Tahoma"/>
          <w:sz w:val="18"/>
          <w:lang w:val="de-DE"/>
        </w:rPr>
      </w:pPr>
      <w:r>
        <w:rPr>
          <w:rFonts w:ascii="Tahoma" w:hAnsi="Tahoma" w:cs="Tahoma"/>
          <w:b/>
          <w:bCs/>
          <w:sz w:val="18"/>
          <w:u w:val="single"/>
          <w:lang w:val="de-DE"/>
        </w:rPr>
        <w:t>7.1 Camping-Ausrüstung:</w:t>
      </w:r>
      <w:r>
        <w:rPr>
          <w:rFonts w:ascii="Tahoma" w:hAnsi="Tahoma" w:cs="Tahoma"/>
          <w:b/>
          <w:bCs/>
          <w:sz w:val="18"/>
          <w:lang w:val="de-DE"/>
        </w:rPr>
        <w:t xml:space="preserve"> </w:t>
      </w:r>
      <w:r w:rsidR="00D70896">
        <w:rPr>
          <w:rFonts w:ascii="Tahoma" w:hAnsi="Tahoma" w:cs="Tahoma"/>
          <w:sz w:val="18"/>
          <w:lang w:val="de-DE"/>
        </w:rPr>
        <w:t>IMPI</w:t>
      </w:r>
      <w:r>
        <w:rPr>
          <w:rFonts w:ascii="Tahoma" w:hAnsi="Tahoma" w:cs="Tahoma"/>
          <w:sz w:val="18"/>
          <w:lang w:val="de-DE"/>
        </w:rPr>
        <w:t xml:space="preserve"> stellt die gesamte Camping-Ausrüstung. Die Zelte, die wir benutzen, sind sehr komfortabel</w:t>
      </w:r>
      <w:r w:rsidR="00F966A5">
        <w:rPr>
          <w:rFonts w:ascii="Tahoma" w:hAnsi="Tahoma" w:cs="Tahoma"/>
          <w:sz w:val="18"/>
          <w:lang w:val="de-DE"/>
        </w:rPr>
        <w:t>e Dachzelte</w:t>
      </w:r>
      <w:r>
        <w:rPr>
          <w:rFonts w:ascii="Tahoma" w:hAnsi="Tahoma" w:cs="Tahoma"/>
          <w:sz w:val="18"/>
          <w:lang w:val="de-DE"/>
        </w:rPr>
        <w:t>. Das Auf- und Abbauen ist relativ einfach und dauert lediglich fünf Minuten. An den Fenstern und Türen sind Insektennetze angebracht.</w:t>
      </w:r>
    </w:p>
    <w:p w:rsidR="00EE66E8" w:rsidRDefault="00EE66E8">
      <w:pPr>
        <w:jc w:val="both"/>
        <w:rPr>
          <w:rFonts w:ascii="Tahoma" w:hAnsi="Tahoma" w:cs="Tahoma"/>
          <w:sz w:val="18"/>
          <w:lang w:val="de-DE"/>
        </w:rPr>
      </w:pPr>
      <w:r>
        <w:rPr>
          <w:rFonts w:ascii="Tahoma" w:hAnsi="Tahoma" w:cs="Tahoma"/>
          <w:sz w:val="18"/>
          <w:lang w:val="de-DE"/>
        </w:rPr>
        <w:t>Wir verwenden etwa fünf Zentimeter dicke Matratzen, die warm und bequem sind. Die Camp-Stühle haben eine Rückenlehne und</w:t>
      </w:r>
      <w:r w:rsidR="000B073E">
        <w:rPr>
          <w:rFonts w:ascii="Tahoma" w:hAnsi="Tahoma" w:cs="Tahoma"/>
          <w:sz w:val="18"/>
          <w:lang w:val="de-DE"/>
        </w:rPr>
        <w:t xml:space="preserve"> wir </w:t>
      </w:r>
      <w:r>
        <w:rPr>
          <w:rFonts w:ascii="Tahoma" w:hAnsi="Tahoma" w:cs="Tahoma"/>
          <w:sz w:val="18"/>
          <w:lang w:val="de-DE"/>
        </w:rPr>
        <w:t>benutzen herkömmliche Teller, Tassen und Besteck.</w:t>
      </w:r>
    </w:p>
    <w:p w:rsidR="00EE66E8" w:rsidRDefault="00EE66E8">
      <w:pPr>
        <w:jc w:val="both"/>
        <w:rPr>
          <w:rFonts w:ascii="Tahoma" w:hAnsi="Tahoma" w:cs="Tahoma"/>
          <w:sz w:val="18"/>
          <w:lang w:val="de-DE"/>
        </w:rPr>
      </w:pPr>
    </w:p>
    <w:p w:rsidR="00EE66E8" w:rsidRPr="00F966A5" w:rsidRDefault="00EE66E8">
      <w:pPr>
        <w:jc w:val="both"/>
        <w:rPr>
          <w:rFonts w:ascii="Tahoma" w:hAnsi="Tahoma" w:cs="Tahoma"/>
          <w:sz w:val="18"/>
          <w:lang w:val="de-DE"/>
          <w:rPrChange w:id="70" w:author="User" w:date="2016-04-20T19:05:00Z">
            <w:rPr>
              <w:rFonts w:ascii="Tahoma" w:hAnsi="Tahoma" w:cs="Tahoma"/>
              <w:sz w:val="18"/>
            </w:rPr>
          </w:rPrChange>
        </w:rPr>
      </w:pPr>
      <w:r w:rsidRPr="00F966A5">
        <w:rPr>
          <w:rFonts w:ascii="Tahoma" w:hAnsi="Tahoma" w:cs="Tahoma"/>
          <w:b/>
          <w:bCs/>
          <w:sz w:val="18"/>
          <w:u w:val="single"/>
          <w:lang w:val="de-DE"/>
          <w:rPrChange w:id="71" w:author="User" w:date="2016-04-20T19:05:00Z">
            <w:rPr>
              <w:rFonts w:ascii="Tahoma" w:hAnsi="Tahoma" w:cs="Tahoma"/>
              <w:b/>
              <w:bCs/>
              <w:sz w:val="18"/>
              <w:u w:val="single"/>
            </w:rPr>
          </w:rPrChange>
        </w:rPr>
        <w:t>7.2 Einrichtungen:</w:t>
      </w:r>
      <w:r w:rsidRPr="00F966A5">
        <w:rPr>
          <w:rFonts w:ascii="Tahoma" w:hAnsi="Tahoma" w:cs="Tahoma"/>
          <w:sz w:val="18"/>
          <w:lang w:val="de-DE"/>
          <w:rPrChange w:id="72" w:author="User" w:date="2016-04-20T19:05:00Z">
            <w:rPr>
              <w:rFonts w:ascii="Tahoma" w:hAnsi="Tahoma" w:cs="Tahoma"/>
              <w:sz w:val="18"/>
            </w:rPr>
          </w:rPrChange>
        </w:rPr>
        <w:t xml:space="preserve"> </w:t>
      </w:r>
    </w:p>
    <w:p w:rsidR="00EE66E8" w:rsidRDefault="00EE66E8">
      <w:pPr>
        <w:jc w:val="both"/>
        <w:rPr>
          <w:rFonts w:ascii="Tahoma" w:hAnsi="Tahoma" w:cs="Tahoma"/>
          <w:sz w:val="18"/>
          <w:lang w:val="de-DE"/>
        </w:rPr>
      </w:pPr>
      <w:r>
        <w:rPr>
          <w:rFonts w:ascii="Tahoma" w:hAnsi="Tahoma" w:cs="Tahoma"/>
          <w:sz w:val="18"/>
          <w:lang w:val="de-DE"/>
        </w:rPr>
        <w:t>Wildcamps werden mitten im Busch aufgestellt, wo keinerlei Einrichtungen vorhanden sind. Wir versorgen uns komplett selbst und führen die gesamte Ausrüstung, Lebensmittel und Trinkwasser mit. Die Waschmöglichkeiten sind aufgrund der begrenzten Wassermengen, die zum Trinken und Kochen benötigt werden, eingeschränkt. In Wildgebieten dürfen keine Abfälle zurückgelassen werden.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Hotels und Pensionen liegen gewöhnlich in den Stadtzentren. Sie sind einfach, aber gemütlich. Jedes Doppelzimmer hat ein Bad bzw. teilt sich Waschräume mit weiteren Zimmern.</w:t>
      </w:r>
    </w:p>
    <w:p w:rsidR="00EE66E8" w:rsidRDefault="00EE66E8">
      <w:pPr>
        <w:jc w:val="both"/>
        <w:rPr>
          <w:rFonts w:ascii="Tahoma" w:hAnsi="Tahoma" w:cs="Tahoma"/>
          <w:sz w:val="18"/>
          <w:lang w:val="de-DE"/>
        </w:rPr>
      </w:pPr>
      <w:r>
        <w:rPr>
          <w:rFonts w:ascii="Tahoma" w:hAnsi="Tahoma" w:cs="Tahoma"/>
          <w:sz w:val="18"/>
          <w:lang w:val="de-DE"/>
        </w:rPr>
        <w:t>Bungalows / Holzhütten nutzen wir hin und wieder in entlegenen Gebieten oder Nationalparks. Diese sind einfach eingerichtet und besitzen Gemeinschaftsbäder.</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7.3 Touren mit festen Unterkünften:</w:t>
      </w:r>
      <w:r>
        <w:rPr>
          <w:rFonts w:ascii="Tahoma" w:hAnsi="Tahoma" w:cs="Tahoma"/>
          <w:b/>
          <w:bCs/>
          <w:sz w:val="18"/>
          <w:lang w:val="de-DE"/>
        </w:rPr>
        <w:t xml:space="preserve"> </w:t>
      </w:r>
      <w:r>
        <w:rPr>
          <w:rFonts w:ascii="Tahoma" w:hAnsi="Tahoma" w:cs="Tahoma"/>
          <w:sz w:val="18"/>
          <w:lang w:val="de-DE"/>
        </w:rPr>
        <w:t>Die Touren mit festen Unterkünften sind, wie unsere Campingtouren, für Gruppen mit kleinen Teilnehmerzahlen und nach den selben Gesichtpunkten konzipiert. Die Reiseleiter bereiten die Mahlzeiten mit freiwilliger Unterstützung der Teilnehmer zu. Diese werden dann gemeinsam um das Campfeuer oder in der Gemeinschaftsküche eingenommen. Die Teilnehmer helfen anschließend beim Abwasch und /oder beim Beladen des Fahrzeugs.</w:t>
      </w: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sz w:val="18"/>
          <w:lang w:val="de-DE"/>
        </w:rPr>
      </w:pPr>
      <w:r>
        <w:rPr>
          <w:rFonts w:ascii="Tahoma" w:hAnsi="Tahoma" w:cs="Tahoma"/>
          <w:sz w:val="18"/>
          <w:lang w:val="de-DE"/>
        </w:rPr>
        <w:t>Genau wie bei den Campingtouren liegen die Hotels und Pensionen bei den Touren mit festen Unterkünften in den Stadtzentren. Sie sind einfach, aber gemütlich. Jedes Doppelzimmer hat ein Bad bzw. teilt sich Waschräume mit weiteren Zimmern.</w:t>
      </w:r>
    </w:p>
    <w:p w:rsidR="00EE66E8" w:rsidRDefault="00EE66E8">
      <w:pPr>
        <w:jc w:val="both"/>
        <w:rPr>
          <w:rFonts w:ascii="Tahoma" w:hAnsi="Tahoma" w:cs="Tahoma"/>
          <w:sz w:val="18"/>
          <w:lang w:val="de-DE"/>
        </w:rPr>
      </w:pPr>
      <w:r>
        <w:rPr>
          <w:rFonts w:ascii="Tahoma" w:hAnsi="Tahoma" w:cs="Tahoma"/>
          <w:sz w:val="18"/>
          <w:lang w:val="de-DE"/>
        </w:rPr>
        <w:t>Bungalows / Holzhütten nutzen wir hin und wieder in entlegenen Gebieten oder Nationalparks. Diese sind einfach eingerichtet und besitzen Gemeinschaftsbäder. Einige der Holzhütten haben zwar Matratzen, jedoch keine Bettwäsche. Daher sollte auch auf Touren mit festen Unterkünften immer ein Schlafsack im Gepäck sein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 xml:space="preserve">Bei den Touren mit festen Unterkünften nach Botswana (BTa14) und von Kapstadt zu den Viktoria-Fällen (Cva21) wird an zwei Nächten im Okavango-Delta gecampt. </w:t>
      </w:r>
      <w:r w:rsidR="00D70896">
        <w:rPr>
          <w:rFonts w:ascii="Tahoma" w:hAnsi="Tahoma" w:cs="Tahoma"/>
          <w:sz w:val="18"/>
          <w:lang w:val="de-DE"/>
        </w:rPr>
        <w:t>IMPI</w:t>
      </w:r>
      <w:r>
        <w:rPr>
          <w:rFonts w:ascii="Tahoma" w:hAnsi="Tahoma" w:cs="Tahoma"/>
          <w:sz w:val="18"/>
          <w:lang w:val="de-DE"/>
        </w:rPr>
        <w:t xml:space="preserve"> bietet für diese beiden Tage die gleichen Ausrüstungen an wie bei den Campingtouren, inklusive eines Schlafsacks, jedoch kein Kissen.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7.4 Mithilfe:</w:t>
      </w:r>
      <w:r>
        <w:rPr>
          <w:rFonts w:ascii="Tahoma" w:hAnsi="Tahoma" w:cs="Tahoma"/>
          <w:b/>
          <w:bCs/>
          <w:sz w:val="18"/>
          <w:lang w:val="de-DE"/>
        </w:rPr>
        <w:t xml:space="preserve"> </w:t>
      </w:r>
      <w:r>
        <w:rPr>
          <w:rFonts w:ascii="Tahoma" w:hAnsi="Tahoma" w:cs="Tahoma"/>
          <w:sz w:val="18"/>
          <w:lang w:val="de-DE"/>
        </w:rPr>
        <w:t>Mit einer Gruppe reisen ist angenehm und macht Spaß. Jeder, der an so einer Reise teilnimmt, hat eine ähnliche Grundeinstellung und auch ähnliche Bedürfnisse. Jeder ist dafür verantwortlich, für eine gute Atmosphäre zu sorgen und dass die „Chemie stimmt“, damit die Safari ein Genuss wird.</w:t>
      </w:r>
    </w:p>
    <w:p w:rsidR="00EE66E8" w:rsidRDefault="00EE66E8">
      <w:pPr>
        <w:jc w:val="both"/>
        <w:rPr>
          <w:rFonts w:ascii="Tahoma" w:hAnsi="Tahoma" w:cs="Tahoma"/>
          <w:sz w:val="18"/>
          <w:lang w:val="de-DE"/>
        </w:rPr>
      </w:pPr>
      <w:r>
        <w:rPr>
          <w:rFonts w:ascii="Tahoma" w:hAnsi="Tahoma" w:cs="Tahoma"/>
          <w:sz w:val="18"/>
          <w:lang w:val="de-DE"/>
        </w:rPr>
        <w:t>Es ist wichtig, die Auswirkungen einer Gruppenreise zu verstehen. Jeder ist gefragt mitzuhelfen, sei es bei Alltagsaufgaben wie das Aus- und Einladen des Fahrzeugs, das Camp aufzubauen, zu Kochen und sauber zu machen. In anderen Worten: Wenn jeder ein klein wenig seiner Zeit für die Gruppe zur Verfügung stellt und die genannten Aufgabe miterledigt, wird die Tour reibungslos verlaufen und jeder wird eine gute Zeit haben. Mitmachen ist das ganze Geheimnis.</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Falls Sie besondere Bedürfnisse haben, lassen Sie uns diese vor der Abfahrt wissen. Wenn wir beim Tourstart wissen, dass Sie Vegetarier sind, spezielle Medikamente benötigen oder an Allergien leiden, können Missverständnisse schon im Keim erstickt werden.</w:t>
      </w:r>
    </w:p>
    <w:p w:rsidR="00EE66E8" w:rsidRDefault="00EE66E8">
      <w:pPr>
        <w:jc w:val="both"/>
        <w:rPr>
          <w:rFonts w:ascii="Tahoma" w:hAnsi="Tahoma" w:cs="Tahoma"/>
          <w:sz w:val="18"/>
          <w:lang w:val="de-DE"/>
        </w:rPr>
      </w:pPr>
    </w:p>
    <w:p w:rsidR="00EE66E8" w:rsidRDefault="00EE66E8">
      <w:pPr>
        <w:jc w:val="both"/>
        <w:rPr>
          <w:rFonts w:ascii="Tahoma" w:hAnsi="Tahoma" w:cs="Tahoma"/>
          <w:b/>
          <w:bCs/>
          <w:sz w:val="18"/>
          <w:lang w:val="de-DE"/>
        </w:rPr>
      </w:pPr>
      <w:r>
        <w:rPr>
          <w:rFonts w:ascii="Tahoma" w:hAnsi="Tahoma" w:cs="Tahoma"/>
          <w:sz w:val="18"/>
          <w:lang w:val="de-DE"/>
        </w:rPr>
        <w:t>Der Reiseleiter ist immer für Sie da. Er / Sie wird sich bemühen, alles zu tun, um ihren Urlaub unvergesslich zu machen. Sollten während der Tour Probleme auftreten, wenden Sie sich an den Reiseleiter. Er ist dafür qualifiziert, diese zu lösen.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lastRenderedPageBreak/>
        <w:t>Wir bitten Sie, unsere Länder in ihrem natürlichen Zustand zu erhalten. Bitte hinterlassen Sie keinen Müll in der Landschaft oder schmeißen diesen während der Fahrt aus dem Fahrzeug.</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 xml:space="preserve">Bitte behalten Sie im Hinterkopf, dass wir uns stets bemühen werden, den in der Broschüre festgelegten Tourablauf einzuhalten. Aber es liegt in der Natur einer solchen Rundreise, dass wir gelegentlich gezwungen sind, davon abzuweichen und die Abläufe, was die Route oder die Unterkünfte betrifft, veränderten Begebenheiten anzupassen. </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7.5 Sprache:</w:t>
      </w:r>
      <w:r>
        <w:rPr>
          <w:rFonts w:ascii="Tahoma" w:hAnsi="Tahoma" w:cs="Tahoma"/>
          <w:sz w:val="18"/>
          <w:lang w:val="de-DE"/>
        </w:rPr>
        <w:t xml:space="preserve"> Alle Safaris von </w:t>
      </w:r>
      <w:r w:rsidR="00D70896">
        <w:rPr>
          <w:rFonts w:ascii="Tahoma" w:hAnsi="Tahoma" w:cs="Tahoma"/>
          <w:sz w:val="18"/>
          <w:lang w:val="de-DE"/>
        </w:rPr>
        <w:t>IMPI</w:t>
      </w:r>
      <w:r>
        <w:rPr>
          <w:rFonts w:ascii="Tahoma" w:hAnsi="Tahoma" w:cs="Tahoma"/>
          <w:sz w:val="18"/>
          <w:lang w:val="de-DE"/>
        </w:rPr>
        <w:t xml:space="preserve"> finden in Kleingruppen von maximal zwölf Personen statt. Wegen der meistens internationalen Zusammensetzung der Teilnehmer werden diese in Englischer Sprache durchgeführt. Ausgewählte Touren und Abfahrtszeiten werden von einem deutschsprachigen Reiseleiter oder einem Übersetzer begleitet. Informieren Sie sich auf unserer Webseite www.</w:t>
      </w:r>
      <w:r w:rsidR="00D70896">
        <w:rPr>
          <w:rFonts w:ascii="Tahoma" w:hAnsi="Tahoma" w:cs="Tahoma"/>
          <w:sz w:val="18"/>
          <w:lang w:val="de-DE"/>
        </w:rPr>
        <w:t>IMPI</w:t>
      </w:r>
      <w:r>
        <w:rPr>
          <w:rFonts w:ascii="Tahoma" w:hAnsi="Tahoma" w:cs="Tahoma"/>
          <w:sz w:val="18"/>
          <w:lang w:val="de-DE"/>
        </w:rPr>
        <w:t>.co.zaüber die Termine und die Verfügbarkeit der deutschsprachigen Touren.</w:t>
      </w:r>
    </w:p>
    <w:p w:rsidR="00EE66E8" w:rsidRDefault="00EE66E8">
      <w:pPr>
        <w:jc w:val="both"/>
        <w:rPr>
          <w:rFonts w:ascii="Tahoma" w:hAnsi="Tahoma" w:cs="Tahoma"/>
          <w:sz w:val="18"/>
          <w:lang w:val="de-DE"/>
        </w:rPr>
      </w:pPr>
    </w:p>
    <w:p w:rsidR="00EE66E8" w:rsidRDefault="00EE66E8">
      <w:pPr>
        <w:ind w:left="1080" w:hanging="1080"/>
        <w:jc w:val="both"/>
        <w:rPr>
          <w:rFonts w:ascii="Tahoma" w:hAnsi="Tahoma" w:cs="Tahoma"/>
          <w:sz w:val="18"/>
          <w:lang w:val="de-DE"/>
        </w:rPr>
      </w:pPr>
      <w:r>
        <w:rPr>
          <w:rFonts w:ascii="Tahoma" w:hAnsi="Tahoma" w:cs="Tahoma"/>
          <w:b/>
          <w:bCs/>
          <w:sz w:val="18"/>
          <w:u w:val="single"/>
          <w:lang w:val="de-DE"/>
        </w:rPr>
        <w:t>7.6 Essen &amp; Trinken:</w:t>
      </w:r>
      <w:r>
        <w:rPr>
          <w:rFonts w:ascii="Tahoma" w:hAnsi="Tahoma" w:cs="Tahoma"/>
          <w:b/>
          <w:bCs/>
          <w:sz w:val="18"/>
          <w:lang w:val="de-DE"/>
        </w:rPr>
        <w:t xml:space="preserve"> </w:t>
      </w:r>
      <w:r w:rsidR="00D70896">
        <w:rPr>
          <w:rFonts w:ascii="Tahoma" w:hAnsi="Tahoma" w:cs="Tahoma"/>
          <w:sz w:val="18"/>
          <w:lang w:val="de-DE"/>
        </w:rPr>
        <w:t>IMPI</w:t>
      </w:r>
      <w:r>
        <w:rPr>
          <w:rFonts w:ascii="Tahoma" w:hAnsi="Tahoma" w:cs="Tahoma"/>
          <w:sz w:val="18"/>
          <w:lang w:val="de-DE"/>
        </w:rPr>
        <w:t xml:space="preserve"> bietet drei Mahlzeiten täglich an, beginnend mit dem Mittagessen am Abfahrtstag bis hin zum Frühstück am Schlusstag, außer wenn im Reiseplan anderweitiges angegeben ist.</w:t>
      </w:r>
    </w:p>
    <w:p w:rsidR="00EE66E8" w:rsidRDefault="00EE66E8">
      <w:pPr>
        <w:ind w:left="1080" w:hanging="1080"/>
        <w:jc w:val="both"/>
        <w:rPr>
          <w:rFonts w:ascii="Tahoma" w:hAnsi="Tahoma" w:cs="Tahoma"/>
          <w:sz w:val="18"/>
          <w:lang w:val="de-DE"/>
        </w:rPr>
      </w:pPr>
      <w:r>
        <w:rPr>
          <w:rFonts w:ascii="Tahoma" w:hAnsi="Tahoma" w:cs="Tahoma"/>
          <w:sz w:val="18"/>
          <w:lang w:val="de-DE"/>
        </w:rPr>
        <w:t>Was Sie erwarten können:</w:t>
      </w:r>
    </w:p>
    <w:p w:rsidR="00EE66E8" w:rsidRDefault="00EE66E8">
      <w:pPr>
        <w:ind w:left="1080" w:hanging="1080"/>
        <w:jc w:val="both"/>
        <w:rPr>
          <w:rFonts w:ascii="Tahoma" w:hAnsi="Tahoma" w:cs="Tahoma"/>
          <w:sz w:val="18"/>
          <w:lang w:val="de-DE"/>
        </w:rPr>
      </w:pPr>
      <w:r>
        <w:rPr>
          <w:rFonts w:ascii="Tahoma" w:hAnsi="Tahoma" w:cs="Tahoma"/>
          <w:sz w:val="18"/>
          <w:lang w:val="de-DE"/>
        </w:rPr>
        <w:t>Frühstück  Müsli mit Milch oder Brot / Toast, Marmelade und Obst mit Kaffee und Tee oder gelegentlich Englisches, sprich warmes Frühstück.</w:t>
      </w:r>
    </w:p>
    <w:p w:rsidR="00EE66E8" w:rsidRDefault="00EE66E8">
      <w:pPr>
        <w:ind w:left="1080" w:hanging="1080"/>
        <w:jc w:val="both"/>
        <w:rPr>
          <w:rFonts w:ascii="Tahoma" w:hAnsi="Tahoma" w:cs="Tahoma"/>
          <w:sz w:val="18"/>
          <w:lang w:val="de-DE"/>
        </w:rPr>
      </w:pPr>
      <w:r>
        <w:rPr>
          <w:rFonts w:ascii="Tahoma" w:hAnsi="Tahoma" w:cs="Tahoma"/>
          <w:sz w:val="18"/>
          <w:lang w:val="de-DE"/>
        </w:rPr>
        <w:t>Mittagessen Käse, kaltes Fleisch, Fisch, Obst, Nudelsalate und Brot</w:t>
      </w:r>
    </w:p>
    <w:p w:rsidR="00EE66E8" w:rsidRDefault="00EE66E8">
      <w:pPr>
        <w:ind w:left="1080" w:hanging="1080"/>
        <w:jc w:val="both"/>
        <w:rPr>
          <w:rFonts w:ascii="Tahoma" w:hAnsi="Tahoma" w:cs="Tahoma"/>
          <w:sz w:val="18"/>
          <w:lang w:val="de-DE"/>
        </w:rPr>
      </w:pPr>
      <w:r>
        <w:rPr>
          <w:rFonts w:ascii="Tahoma" w:hAnsi="Tahoma" w:cs="Tahoma"/>
          <w:sz w:val="18"/>
          <w:lang w:val="de-DE"/>
        </w:rPr>
        <w:t>Abendessen Eintöpfe, Barbecues, gebratenes Fleisch oder Curries, zubereitet über Holzfeuer oder mit Gaskochern.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Die Hauptmahlzeit ist das Abendessen. Mittags machen wir immer eine Art Picknick. Dann gibt stets etwas Leichtes zu essen.</w:t>
      </w:r>
    </w:p>
    <w:p w:rsidR="00EE66E8" w:rsidRDefault="00EE66E8">
      <w:pPr>
        <w:jc w:val="both"/>
        <w:rPr>
          <w:rFonts w:ascii="Tahoma" w:hAnsi="Tahoma" w:cs="Tahoma"/>
          <w:sz w:val="18"/>
          <w:lang w:val="de-DE"/>
        </w:rPr>
      </w:pPr>
      <w:r>
        <w:rPr>
          <w:rFonts w:ascii="Tahoma" w:hAnsi="Tahoma" w:cs="Tahoma"/>
          <w:sz w:val="18"/>
          <w:lang w:val="de-DE"/>
        </w:rPr>
        <w:t>Es muss Ihnen klar sein, dass spezielle Diätwünsche (z.B. Vegetarier oder Lebensmittelallergien) mindestens zwei Wochen vor Tourbeginn angegeben werden sollten, damit wir uns in unseren Vorbereitungen darauf einstellen können. Sollten Sie uns dies im Vorfeld nicht mitgeteilt haben, so holen Sie das so schnell wie möglich beim Reiseleiter nach.</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Wir sind stolz darauf, unseren Kunden qualitativ gute und gesunde Mahlzeiten anzubieten. Der Reiseleiter übernimmt den gesamten Einkauf und die Menüplanungen. Er /Sie wird, wann und wo immer das möglich ist, frische Lebensmittel für die Gruppe einkaufen. Jede Tour führt je eine Kühltruhe für frisches Fleisch und sonstige verderbliche Produkte sowie eine Kühlbox für Getränke. Bitte ziehen Sie auch die Mitreisenden in Betracht, wenn Sie die Kühlbox mit ihren persönlichen Getränken auffüllen. Der Platz ist begrenzt!</w:t>
      </w:r>
    </w:p>
    <w:p w:rsidR="00EE66E8" w:rsidRDefault="00EE66E8">
      <w:pPr>
        <w:jc w:val="both"/>
        <w:rPr>
          <w:rFonts w:ascii="Tahoma" w:hAnsi="Tahoma" w:cs="Tahoma"/>
          <w:sz w:val="18"/>
          <w:lang w:val="de-DE"/>
        </w:rPr>
      </w:pPr>
    </w:p>
    <w:p w:rsidR="00EE66E8" w:rsidRDefault="00533B87">
      <w:pPr>
        <w:jc w:val="both"/>
        <w:rPr>
          <w:rFonts w:ascii="Tahoma" w:hAnsi="Tahoma" w:cs="Tahoma"/>
          <w:sz w:val="18"/>
          <w:lang w:val="de-DE"/>
        </w:rPr>
      </w:pPr>
      <w:r>
        <w:rPr>
          <w:rFonts w:ascii="Tahoma" w:hAnsi="Tahoma" w:cs="Tahoma"/>
          <w:sz w:val="18"/>
          <w:lang w:val="de-DE"/>
        </w:rPr>
        <w:t>Impi Safaris</w:t>
      </w:r>
      <w:r w:rsidR="00EE66E8">
        <w:rPr>
          <w:rFonts w:ascii="Tahoma" w:hAnsi="Tahoma" w:cs="Tahoma"/>
          <w:sz w:val="18"/>
          <w:lang w:val="de-DE"/>
        </w:rPr>
        <w:t xml:space="preserve"> bietet folgende Getränke an: Fruchtsäfte zum Frühstück und Tee oder Kaffee zum Frühstück und Abendessen. Alle anderen Getränke müssen von Ihnen selbst gekauft werden. </w:t>
      </w:r>
      <w:r>
        <w:rPr>
          <w:rFonts w:ascii="Tahoma" w:hAnsi="Tahoma" w:cs="Tahoma"/>
          <w:sz w:val="18"/>
          <w:lang w:val="de-DE"/>
        </w:rPr>
        <w:t>Impi Safaris</w:t>
      </w:r>
      <w:r w:rsidR="00EE66E8">
        <w:rPr>
          <w:rFonts w:ascii="Tahoma" w:hAnsi="Tahoma" w:cs="Tahoma"/>
          <w:sz w:val="18"/>
          <w:lang w:val="de-DE"/>
        </w:rPr>
        <w:t xml:space="preserve"> versorgt Sie nicht mit Trinkwasser in Flaschen. Diese können in vielen Geschäften für etwa 1€ pro Liter erworben werden. Auf den meisten Campingplätzen in</w:t>
      </w:r>
      <w:r w:rsidR="000B073E">
        <w:rPr>
          <w:rFonts w:ascii="Tahoma" w:hAnsi="Tahoma" w:cs="Tahoma"/>
          <w:sz w:val="18"/>
          <w:lang w:val="de-DE"/>
        </w:rPr>
        <w:t xml:space="preserve"> Suedafrika und</w:t>
      </w:r>
      <w:r w:rsidR="00EE66E8">
        <w:rPr>
          <w:rFonts w:ascii="Tahoma" w:hAnsi="Tahoma" w:cs="Tahoma"/>
          <w:sz w:val="18"/>
          <w:lang w:val="de-DE"/>
        </w:rPr>
        <w:t xml:space="preserve"> Namibia ist das Leitungswasser trinkbar. In anderen Ländern sollte man zunächst den Reiseleiter  vor der Ankunft fragen, ob das Leitungswasser unbedenklich ist, damit man sich mit Flaschen eindecken kann.</w:t>
      </w:r>
    </w:p>
    <w:p w:rsidR="00EE66E8" w:rsidRDefault="00EE66E8">
      <w:pPr>
        <w:pStyle w:val="Heading9"/>
        <w:rPr>
          <w:i w:val="0"/>
          <w:iCs w:val="0"/>
          <w:sz w:val="18"/>
          <w:lang w:val="de-DE"/>
        </w:rPr>
      </w:pPr>
    </w:p>
    <w:p w:rsidR="00EE66E8" w:rsidRDefault="00EE66E8">
      <w:pPr>
        <w:pStyle w:val="Heading9"/>
        <w:rPr>
          <w:b w:val="0"/>
          <w:i w:val="0"/>
          <w:sz w:val="18"/>
          <w:u w:val="none"/>
          <w:lang w:val="de-DE"/>
        </w:rPr>
      </w:pPr>
      <w:r>
        <w:rPr>
          <w:i w:val="0"/>
          <w:sz w:val="18"/>
          <w:lang w:val="de-DE"/>
        </w:rPr>
        <w:t>7.7 Rauchen</w:t>
      </w:r>
      <w:r>
        <w:rPr>
          <w:b w:val="0"/>
          <w:i w:val="0"/>
          <w:sz w:val="18"/>
          <w:u w:val="none"/>
          <w:lang w:val="de-DE"/>
        </w:rPr>
        <w:t xml:space="preserve"> Bitte hinterlassen Sie nirgendwo Zigarettenstummel; außer im Lagerfeuer – eine leere Trinkbüchse gibt schon einen respektablen Aschenbecher ab. Wir haben ein Rauchverbot in unseren Fahrzeugen, den Zelten und um die Kochstelle herum. Das fördert den Wohlfühlfaktor aller Teilnehmer und dient auch der Sicherheit. An Tagen mit langen Fahrten machen wir Raucherpausen.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7.8 Lokale Gesetze und Gebräuche:</w:t>
      </w:r>
      <w:r>
        <w:rPr>
          <w:rFonts w:ascii="Tahoma" w:hAnsi="Tahoma" w:cs="Tahoma"/>
          <w:b/>
          <w:bCs/>
          <w:sz w:val="18"/>
          <w:lang w:val="de-DE"/>
        </w:rPr>
        <w:t xml:space="preserve"> </w:t>
      </w:r>
      <w:r>
        <w:rPr>
          <w:rFonts w:ascii="Tahoma" w:hAnsi="Tahoma" w:cs="Tahoma"/>
          <w:sz w:val="18"/>
          <w:lang w:val="de-DE"/>
        </w:rPr>
        <w:t>Sie sind als unser Kunde angehalten, die Gesetze der Länder, die wir bereisen, einzuhalten. Das bezieht sich auch auf den Kauf und den Konsum von Drogen und Marihuana, das in allen Ländern in Süd- und Ostafrika illegal ist. Teilnehmer, die gegen Gesetze verstoßen oder Mitreisende dazu anstiften, verkörpern ein Sicherheitsrisiko für die Reisegruppe und werden sofort und entschädigungslos von der Tour ausgeschlossen.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Bitte denken Sie daran: In jeder Region, die wir besuchen, sind wir Gäste. Es ist selbstverständlich eine Frage des Anstands, sich in Übereinstimmung mit den lokalen Sitten und Gebräuchen zu verhalten, die uns auf unserer Reise begegnen. An Grenzübergängen ist es sehr wichtig, dass wir uns geduldig und freundlich gegenüber allen Grenzbeamten zeigen. Ein Problem an der Grenze, kann den gesamten Tourverlauf negativ beeinflussen.</w:t>
      </w:r>
    </w:p>
    <w:p w:rsidR="00EE66E8" w:rsidRDefault="00EE66E8">
      <w:pPr>
        <w:jc w:val="both"/>
        <w:rPr>
          <w:rFonts w:ascii="Tahoma" w:hAnsi="Tahoma" w:cs="Tahoma"/>
          <w:sz w:val="18"/>
          <w:lang w:val="de-DE"/>
        </w:rPr>
      </w:pPr>
    </w:p>
    <w:p w:rsidR="00EE66E8" w:rsidRPr="00F966A5" w:rsidRDefault="00EE66E8">
      <w:pPr>
        <w:jc w:val="both"/>
        <w:rPr>
          <w:rFonts w:ascii="Tahoma" w:hAnsi="Tahoma" w:cs="Tahoma"/>
          <w:sz w:val="18"/>
          <w:lang w:val="de-DE"/>
          <w:rPrChange w:id="73" w:author="User" w:date="2016-04-20T19:05:00Z">
            <w:rPr>
              <w:rFonts w:ascii="Tahoma" w:hAnsi="Tahoma" w:cs="Tahoma"/>
              <w:sz w:val="18"/>
            </w:rPr>
          </w:rPrChange>
        </w:rPr>
      </w:pPr>
    </w:p>
    <w:p w:rsidR="00EE66E8" w:rsidRDefault="00EE66E8">
      <w:pPr>
        <w:jc w:val="both"/>
        <w:rPr>
          <w:rFonts w:ascii="Tahoma" w:hAnsi="Tahoma" w:cs="Tahoma"/>
          <w:sz w:val="18"/>
          <w:lang w:val="de-DE"/>
        </w:rPr>
      </w:pPr>
      <w:r>
        <w:rPr>
          <w:rFonts w:ascii="Tahoma" w:hAnsi="Tahoma" w:cs="Tahoma"/>
          <w:sz w:val="18"/>
          <w:lang w:val="de-DE"/>
        </w:rPr>
        <w:t>Ebenfalls ist es angebracht, Menschen in traditioneller Kleidung zu fragen, ob sie fotografiert werden wollen. In den meisten Fällen haben sie nichts dagegen einzuwenden, fragen aber manchmal nach einer kleinen Spende oder danach, ob Sie eine Kopie des Fotos schicken könnnen.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Vermeiden Sie es besonders Kindern, Geld, Süßigkeiten oder Stifte zu schenken. Das ermuntert sie zum Betteln. Weitaus besser ist es, mit Ihnen zu spielen oder mit ihnen zu malen.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Es ist an vielen Orten üblich, mit Händlern und Verkäufern zu feilschen. Natürlich macht Feilschen und Schnäppchen jagen Spaß, aber bedenken Sie, dass der Händler seinen Lebensunterhalt bestreiten muss. Der Betrag, den Sie vielleicht einsparen klingt zunächst hoch, aber umgerechnet in ihre Heimatwährungen wie US$ oder € ist dieser doch eher gering. Seien Sie hartnäckig, aber immer freundlich. Bieten Sie keinen Preis an, den Sie doch nicht zahlen wollen und haben Sie einmal einem Preis zugestimmt – stehen Sie dazu!</w:t>
      </w:r>
    </w:p>
    <w:p w:rsidR="00EE66E8" w:rsidRDefault="00EE66E8">
      <w:pPr>
        <w:jc w:val="both"/>
        <w:rPr>
          <w:rFonts w:ascii="Tahoma" w:hAnsi="Tahoma" w:cs="Tahoma"/>
          <w:sz w:val="18"/>
          <w:lang w:val="de-DE"/>
        </w:rPr>
      </w:pPr>
      <w:r>
        <w:rPr>
          <w:rFonts w:ascii="Tahoma" w:hAnsi="Tahoma" w:cs="Tahoma"/>
          <w:sz w:val="18"/>
          <w:lang w:val="de-DE"/>
        </w:rPr>
        <w:t>In Afrika laufen viele Dinge langsamer ab als von zu Hause gewohnt, sodass man hin und wieder viel Geduld aufbringen muss.</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7.9 Persönliche Sicherheit:</w:t>
      </w:r>
      <w:r>
        <w:rPr>
          <w:rFonts w:ascii="Tahoma" w:hAnsi="Tahoma" w:cs="Tahoma"/>
          <w:b/>
          <w:bCs/>
          <w:sz w:val="18"/>
          <w:lang w:val="de-DE"/>
        </w:rPr>
        <w:t xml:space="preserve"> </w:t>
      </w:r>
      <w:r>
        <w:rPr>
          <w:rFonts w:ascii="Tahoma" w:hAnsi="Tahoma" w:cs="Tahoma"/>
          <w:sz w:val="18"/>
          <w:lang w:val="de-DE"/>
        </w:rPr>
        <w:t>Dieser Aspekt ist auf Reisen immer von Belang und Afrika ist dabei natürlich keine Ausnahme. Wie in vielen Großstädten auf der ganzen Welt, gibt es in den Innenstädten der Orte, die Sie evtl. besuchen Johannesburg, Windhoek, Kapstadt, Victoria Falls, Lusaka, Lilongwe, Maun &amp; Maputo), kriminelle Elemente, die es speziell auf unachtsame Touristen abgesehen haben. Bitte schalten Sie ihren gesunden Menschenverstand ein und beachten Sie folgende Hinweise:</w:t>
      </w:r>
    </w:p>
    <w:p w:rsidR="00EE66E8" w:rsidRDefault="00EE66E8">
      <w:pPr>
        <w:numPr>
          <w:ilvl w:val="0"/>
          <w:numId w:val="10"/>
        </w:numPr>
        <w:jc w:val="both"/>
        <w:rPr>
          <w:rFonts w:ascii="Tahoma" w:hAnsi="Tahoma" w:cs="Tahoma"/>
          <w:sz w:val="18"/>
          <w:lang w:val="de-DE"/>
        </w:rPr>
      </w:pPr>
      <w:r>
        <w:rPr>
          <w:rFonts w:ascii="Tahoma" w:hAnsi="Tahoma" w:cs="Tahoma"/>
          <w:sz w:val="18"/>
          <w:lang w:val="de-DE"/>
        </w:rPr>
        <w:t>Gehen Sie nicht alleine an offensichtlich menschenleere Orte. Versuchen Sie immer in Gruppen zu laufen.</w:t>
      </w:r>
    </w:p>
    <w:p w:rsidR="00EE66E8" w:rsidRDefault="00EE66E8">
      <w:pPr>
        <w:numPr>
          <w:ilvl w:val="0"/>
          <w:numId w:val="10"/>
        </w:numPr>
        <w:jc w:val="both"/>
        <w:rPr>
          <w:rFonts w:ascii="Tahoma" w:hAnsi="Tahoma" w:cs="Tahoma"/>
          <w:sz w:val="18"/>
          <w:lang w:val="de-DE"/>
        </w:rPr>
      </w:pPr>
      <w:r>
        <w:rPr>
          <w:rFonts w:ascii="Tahoma" w:hAnsi="Tahoma" w:cs="Tahoma"/>
          <w:sz w:val="18"/>
          <w:lang w:val="de-DE"/>
        </w:rPr>
        <w:t>Achten Sie auf Handtaschenräuber. Tragen Sie nichts in ihren Taschen, was die Aufmerksamkeit von Taschendieben erregen könnte.</w:t>
      </w:r>
    </w:p>
    <w:p w:rsidR="00EE66E8" w:rsidRDefault="00EE66E8">
      <w:pPr>
        <w:numPr>
          <w:ilvl w:val="0"/>
          <w:numId w:val="10"/>
        </w:numPr>
        <w:jc w:val="both"/>
        <w:rPr>
          <w:rFonts w:ascii="Tahoma" w:hAnsi="Tahoma" w:cs="Tahoma"/>
          <w:sz w:val="18"/>
          <w:lang w:val="de-DE"/>
        </w:rPr>
      </w:pPr>
      <w:r>
        <w:rPr>
          <w:rFonts w:ascii="Tahoma" w:hAnsi="Tahoma" w:cs="Tahoma"/>
          <w:sz w:val="18"/>
          <w:lang w:val="de-DE"/>
        </w:rPr>
        <w:t>Führen Sie keine großen Summen Bargeld mit sich.</w:t>
      </w:r>
    </w:p>
    <w:p w:rsidR="00EE66E8" w:rsidRDefault="00EE66E8">
      <w:pPr>
        <w:numPr>
          <w:ilvl w:val="0"/>
          <w:numId w:val="10"/>
        </w:numPr>
        <w:jc w:val="both"/>
        <w:rPr>
          <w:rFonts w:ascii="Tahoma" w:hAnsi="Tahoma" w:cs="Tahoma"/>
          <w:sz w:val="18"/>
          <w:lang w:val="de-DE"/>
        </w:rPr>
      </w:pPr>
      <w:r>
        <w:rPr>
          <w:rFonts w:ascii="Tahoma" w:hAnsi="Tahoma" w:cs="Tahoma"/>
          <w:sz w:val="18"/>
          <w:lang w:val="de-DE"/>
        </w:rPr>
        <w:lastRenderedPageBreak/>
        <w:t>Bewahren Sie Kopien ihres Ausweises, ihrer Visa und ihres Flugtickets getrennt von den Originaldokumenten auf</w:t>
      </w:r>
    </w:p>
    <w:p w:rsidR="00EE66E8" w:rsidRDefault="00EE66E8">
      <w:pPr>
        <w:numPr>
          <w:ilvl w:val="0"/>
          <w:numId w:val="10"/>
        </w:numPr>
        <w:jc w:val="both"/>
        <w:rPr>
          <w:rFonts w:ascii="Tahoma" w:hAnsi="Tahoma" w:cs="Tahoma"/>
          <w:sz w:val="18"/>
          <w:lang w:val="de-DE"/>
        </w:rPr>
      </w:pPr>
      <w:r>
        <w:rPr>
          <w:rFonts w:ascii="Tahoma" w:hAnsi="Tahoma" w:cs="Tahoma"/>
          <w:sz w:val="18"/>
          <w:lang w:val="de-DE"/>
        </w:rPr>
        <w:t>Zeigen Sie sich nicht unnötig mit Wertgegenständen wie Schmuck oder teuren Uhren in der Öffentlichkeit.</w:t>
      </w:r>
    </w:p>
    <w:p w:rsidR="00EE66E8" w:rsidRDefault="00EE66E8">
      <w:pPr>
        <w:numPr>
          <w:ilvl w:val="0"/>
          <w:numId w:val="10"/>
        </w:numPr>
        <w:jc w:val="both"/>
        <w:rPr>
          <w:rFonts w:ascii="Tahoma" w:hAnsi="Tahoma" w:cs="Tahoma"/>
          <w:sz w:val="18"/>
          <w:lang w:val="de-DE"/>
        </w:rPr>
      </w:pPr>
      <w:r>
        <w:rPr>
          <w:rFonts w:ascii="Tahoma" w:hAnsi="Tahoma" w:cs="Tahoma"/>
          <w:sz w:val="18"/>
          <w:lang w:val="de-DE"/>
        </w:rPr>
        <w:t>Wir raten Ihnen, unter ihrer Kleidung einen kleinen, eng anliegenden Brustbeutel zu tragen.</w:t>
      </w:r>
    </w:p>
    <w:p w:rsidR="00EE66E8" w:rsidRDefault="00EE66E8">
      <w:pPr>
        <w:numPr>
          <w:ilvl w:val="0"/>
          <w:numId w:val="10"/>
        </w:numPr>
        <w:jc w:val="both"/>
        <w:rPr>
          <w:rFonts w:ascii="Tahoma" w:hAnsi="Tahoma" w:cs="Tahoma"/>
          <w:sz w:val="18"/>
          <w:lang w:val="de-DE"/>
        </w:rPr>
      </w:pPr>
      <w:r>
        <w:rPr>
          <w:rFonts w:ascii="Tahoma" w:hAnsi="Tahoma" w:cs="Tahoma"/>
          <w:sz w:val="18"/>
          <w:lang w:val="de-DE"/>
        </w:rPr>
        <w:t>Natürlich ist es schmerzhaft und belastend persönliche Gegenstände zu verlieren, aber trösten Sie sich: Fast alles ist ersetzbar.</w:t>
      </w:r>
    </w:p>
    <w:p w:rsidR="00EE66E8" w:rsidRDefault="00EE66E8">
      <w:pPr>
        <w:jc w:val="both"/>
        <w:rPr>
          <w:rFonts w:ascii="Tahoma" w:hAnsi="Tahoma" w:cs="Tahoma"/>
          <w:sz w:val="18"/>
          <w:lang w:val="de-DE"/>
        </w:rPr>
      </w:pPr>
    </w:p>
    <w:p w:rsidR="00EE66E8" w:rsidRDefault="00EE66E8">
      <w:pPr>
        <w:pStyle w:val="Heading9"/>
        <w:rPr>
          <w:b w:val="0"/>
          <w:bCs w:val="0"/>
          <w:i w:val="0"/>
          <w:iCs w:val="0"/>
          <w:sz w:val="18"/>
          <w:u w:val="none"/>
          <w:lang w:val="de-DE"/>
        </w:rPr>
      </w:pPr>
      <w:r>
        <w:rPr>
          <w:i w:val="0"/>
          <w:iCs w:val="0"/>
          <w:sz w:val="18"/>
          <w:lang w:val="de-DE"/>
        </w:rPr>
        <w:t>7.10 Wilde Tiere / Kanu fahren / Mokoro /Sicherheitseinweisung für Wildbeobachtungen zu Fuß:</w:t>
      </w:r>
      <w:r>
        <w:rPr>
          <w:b w:val="0"/>
          <w:bCs w:val="0"/>
          <w:i w:val="0"/>
          <w:iCs w:val="0"/>
          <w:sz w:val="18"/>
          <w:u w:val="none"/>
          <w:lang w:val="de-DE"/>
        </w:rPr>
        <w:t xml:space="preserve"> </w:t>
      </w:r>
    </w:p>
    <w:p w:rsidR="00EE66E8" w:rsidRDefault="00EE66E8">
      <w:pPr>
        <w:jc w:val="both"/>
        <w:rPr>
          <w:rFonts w:ascii="Tahoma" w:hAnsi="Tahoma" w:cs="Tahoma"/>
          <w:sz w:val="18"/>
          <w:lang w:val="de-DE"/>
        </w:rPr>
      </w:pPr>
      <w:r>
        <w:rPr>
          <w:rFonts w:ascii="Tahoma" w:hAnsi="Tahoma" w:cs="Tahoma"/>
          <w:sz w:val="18"/>
          <w:lang w:val="de-DE"/>
        </w:rPr>
        <w:t>Ihr Reiseleiter gibt Ihnen eine umfassende Einweisung in Sachen Sicherheit in der Wildnis, wenn es an der Zeit dafür ist. Doch einige Dinge möchten wir schon vorab erwähnen. Ihr Reiseleiter ist ein geübter Profi und die einheimischen Begleiter, die wir von Zeit zu Zeit einsetzen besitzen ein großes Wissen über die örtlichen Bedingungen und die Tierwelt – Zu ihrer Sicherheit und die der Tiere BEFOLGEN SIE BITTE JEDERZEIT DIE ANWEISUNGEN DER REISELEITUNG UND DES EINHEIMISCHEN FÜHRERS:</w:t>
      </w:r>
    </w:p>
    <w:p w:rsidR="00EE66E8" w:rsidRDefault="00EE66E8">
      <w:pPr>
        <w:jc w:val="both"/>
        <w:rPr>
          <w:rFonts w:ascii="Tahoma" w:hAnsi="Tahoma" w:cs="Tahoma"/>
          <w:i/>
          <w:iCs/>
          <w:sz w:val="18"/>
          <w:lang w:val="de-DE"/>
        </w:rPr>
      </w:pPr>
    </w:p>
    <w:p w:rsidR="00EE66E8" w:rsidRDefault="00EE66E8">
      <w:pPr>
        <w:jc w:val="both"/>
        <w:rPr>
          <w:rFonts w:ascii="Tahoma" w:hAnsi="Tahoma" w:cs="Tahoma"/>
          <w:sz w:val="18"/>
          <w:lang w:val="de-DE"/>
        </w:rPr>
      </w:pPr>
      <w:r>
        <w:rPr>
          <w:rFonts w:ascii="Tahoma" w:hAnsi="Tahoma" w:cs="Tahoma"/>
          <w:sz w:val="18"/>
          <w:lang w:val="de-DE"/>
        </w:rPr>
        <w:t>Von Anfang an ist es wichtig, die Regeln im Nationalpark zu befolgen. Regelverstöße können gefährliche Begegnungen mit Wildtieren oder den Rauswurf der Reisegruppe aus dem Park nach sich ziehen.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Bitte füttern Sie keine wilden Tiere oder pflücken Pflanzen oder Blumen.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Alle wilden Tieren sind gefährlich. Bitte lassen Sie diese in Ruhe und versuchen Sie nicht, sich ihnen zu nähern.</w:t>
      </w:r>
    </w:p>
    <w:p w:rsidR="00EE66E8" w:rsidRDefault="00EE66E8">
      <w:pPr>
        <w:ind w:left="360"/>
        <w:jc w:val="both"/>
        <w:rPr>
          <w:rFonts w:ascii="Tahoma" w:hAnsi="Tahoma" w:cs="Tahoma"/>
          <w:sz w:val="18"/>
          <w:lang w:val="de-DE"/>
        </w:rPr>
      </w:pPr>
    </w:p>
    <w:p w:rsidR="00EE66E8" w:rsidRDefault="00EE66E8">
      <w:pPr>
        <w:pStyle w:val="Heading9"/>
        <w:rPr>
          <w:b w:val="0"/>
          <w:bCs w:val="0"/>
          <w:i w:val="0"/>
          <w:iCs w:val="0"/>
          <w:sz w:val="18"/>
          <w:u w:val="none"/>
          <w:lang w:val="de-DE"/>
        </w:rPr>
      </w:pPr>
      <w:r>
        <w:rPr>
          <w:i w:val="0"/>
          <w:iCs w:val="0"/>
          <w:sz w:val="18"/>
          <w:lang w:val="de-DE"/>
        </w:rPr>
        <w:t>7.11 Einweisung für Pirschfahrten:</w:t>
      </w:r>
      <w:r>
        <w:rPr>
          <w:b w:val="0"/>
          <w:bCs w:val="0"/>
          <w:i w:val="0"/>
          <w:iCs w:val="0"/>
          <w:sz w:val="18"/>
          <w:u w:val="none"/>
          <w:lang w:val="de-DE"/>
        </w:rPr>
        <w:t xml:space="preserve"> Bei einer Pirschfahrt mit einem </w:t>
      </w:r>
      <w:r w:rsidR="00D70896">
        <w:rPr>
          <w:b w:val="0"/>
          <w:bCs w:val="0"/>
          <w:i w:val="0"/>
          <w:iCs w:val="0"/>
          <w:sz w:val="18"/>
          <w:u w:val="none"/>
          <w:lang w:val="de-DE"/>
        </w:rPr>
        <w:t>IMPI</w:t>
      </w:r>
      <w:r>
        <w:rPr>
          <w:b w:val="0"/>
          <w:bCs w:val="0"/>
          <w:i w:val="0"/>
          <w:iCs w:val="0"/>
          <w:sz w:val="18"/>
          <w:u w:val="none"/>
          <w:lang w:val="de-DE"/>
        </w:rPr>
        <w:t>-Fahrzeug oder einem offenen Allradfahrzeug ist es wichtig, die Geräusche auf ein Minimum zu reduzieren. Übertriebene oder plötzliche Bewegungen werden von den Tieren zum Anlass genommen, sich zu entfernen und verringern somit die Aussichten auf ein perfektes Foto. Wenn Sie etwas Spannendes oder Sehenswertes bemerken, teilen Sie dies leise und unaufgeregt dem Reiseleiter mit.</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Bitte bleiben Sie jederzeit im Fahrzeug, ausgenommen der Reiseleiter gestattet Ihnen ausdrücklich auszusteigen. Auch das Herausbeugen aus dem Fahrzeug erschreckt die Tiere und sollte unterbleiben.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Bevor die Pirschfahrt startet, prüfen Sie, ob Sie ihre Kameras, Ferngläser, Sonnenschutz und etwas zu trinken dabei haben. Für Pirschfahrten in der Nacht oder am frühen Morgen sollte warme Kleidung mitgeführt werden.</w:t>
      </w:r>
    </w:p>
    <w:p w:rsidR="000B073E" w:rsidRDefault="000B073E">
      <w:pPr>
        <w:jc w:val="both"/>
        <w:rPr>
          <w:rFonts w:ascii="Tahoma" w:hAnsi="Tahoma" w:cs="Tahoma"/>
          <w:sz w:val="18"/>
          <w:lang w:val="de-DE"/>
        </w:rPr>
      </w:pPr>
    </w:p>
    <w:p w:rsidR="000B073E" w:rsidRDefault="000B073E">
      <w:pPr>
        <w:jc w:val="both"/>
        <w:rPr>
          <w:rFonts w:ascii="Tahoma" w:hAnsi="Tahoma" w:cs="Tahoma"/>
          <w:sz w:val="18"/>
          <w:lang w:val="de-DE"/>
        </w:rPr>
      </w:pPr>
      <w:r>
        <w:rPr>
          <w:rFonts w:ascii="Tahoma" w:hAnsi="Tahoma" w:cs="Tahoma"/>
          <w:sz w:val="18"/>
          <w:lang w:val="de-DE"/>
        </w:rPr>
        <w:t>Auf bestimmten Pirschfahrten werden lokale Anbieter g</w:t>
      </w:r>
      <w:r w:rsidR="00056038">
        <w:rPr>
          <w:rFonts w:ascii="Tahoma" w:hAnsi="Tahoma" w:cs="Tahoma"/>
          <w:sz w:val="18"/>
          <w:lang w:val="de-DE"/>
        </w:rPr>
        <w:t>enutzt, um Ihnen die Erfahrung i</w:t>
      </w:r>
      <w:r>
        <w:rPr>
          <w:rFonts w:ascii="Tahoma" w:hAnsi="Tahoma" w:cs="Tahoma"/>
          <w:sz w:val="18"/>
          <w:lang w:val="de-DE"/>
        </w:rPr>
        <w:t xml:space="preserve">n </w:t>
      </w:r>
      <w:r w:rsidR="00056038">
        <w:rPr>
          <w:rFonts w:ascii="Tahoma" w:hAnsi="Tahoma" w:cs="Tahoma"/>
          <w:sz w:val="18"/>
          <w:lang w:val="de-DE"/>
        </w:rPr>
        <w:t>einem offenen Fahrzeug und das W</w:t>
      </w:r>
      <w:r>
        <w:rPr>
          <w:rFonts w:ascii="Tahoma" w:hAnsi="Tahoma" w:cs="Tahoma"/>
          <w:sz w:val="18"/>
          <w:lang w:val="de-DE"/>
        </w:rPr>
        <w:t>issen lokaler Fuehrer zu ermoeglichen. Es hilft zudem de</w:t>
      </w:r>
      <w:r w:rsidR="00056038">
        <w:rPr>
          <w:rFonts w:ascii="Tahoma" w:hAnsi="Tahoma" w:cs="Tahoma"/>
          <w:sz w:val="18"/>
          <w:lang w:val="de-DE"/>
        </w:rPr>
        <w:t>n Natur-/Tierschutz durch die Gemeinden zu unterstuetzen.</w:t>
      </w:r>
    </w:p>
    <w:p w:rsidR="00056038" w:rsidRDefault="00056038">
      <w:pPr>
        <w:jc w:val="both"/>
        <w:rPr>
          <w:rFonts w:ascii="Tahoma" w:hAnsi="Tahoma" w:cs="Tahoma"/>
          <w:sz w:val="18"/>
          <w:lang w:val="de-DE"/>
        </w:rPr>
      </w:pPr>
      <w:r>
        <w:rPr>
          <w:rFonts w:ascii="Tahoma" w:hAnsi="Tahoma" w:cs="Tahoma"/>
          <w:sz w:val="18"/>
          <w:lang w:val="de-DE"/>
        </w:rPr>
        <w:t>Alle Anbieter, die wir nutzen, sind ortsansaessig und stellen sicher, dass die oertliche Gemeinde durch Stellenangebote, Unterstuetzung und Aufbesserung profitiert.</w:t>
      </w:r>
    </w:p>
    <w:p w:rsidR="00EE66E8" w:rsidRDefault="00EE66E8">
      <w:pPr>
        <w:jc w:val="both"/>
        <w:rPr>
          <w:rFonts w:ascii="Tahoma" w:hAnsi="Tahoma" w:cs="Tahoma"/>
          <w:sz w:val="18"/>
          <w:lang w:val="de-DE"/>
        </w:rPr>
      </w:pPr>
    </w:p>
    <w:p w:rsidR="00EE66E8" w:rsidRPr="00F966A5" w:rsidRDefault="00EE66E8">
      <w:pPr>
        <w:jc w:val="both"/>
        <w:rPr>
          <w:rFonts w:ascii="Tahoma" w:hAnsi="Tahoma" w:cs="Tahoma"/>
          <w:i/>
          <w:iCs/>
          <w:sz w:val="18"/>
          <w:lang w:val="de-DE"/>
          <w:rPrChange w:id="74" w:author="User" w:date="2016-04-20T19:05:00Z">
            <w:rPr>
              <w:rFonts w:ascii="Tahoma" w:hAnsi="Tahoma" w:cs="Tahoma"/>
              <w:i/>
              <w:iCs/>
              <w:sz w:val="18"/>
            </w:rPr>
          </w:rPrChange>
        </w:rPr>
      </w:pPr>
    </w:p>
    <w:p w:rsidR="00EE66E8" w:rsidRPr="00F966A5" w:rsidRDefault="00EE66E8">
      <w:pPr>
        <w:jc w:val="both"/>
        <w:rPr>
          <w:rFonts w:ascii="Tahoma" w:hAnsi="Tahoma" w:cs="Tahoma"/>
          <w:i/>
          <w:iCs/>
          <w:sz w:val="18"/>
          <w:lang w:val="de-DE"/>
          <w:rPrChange w:id="75" w:author="User" w:date="2016-04-20T19:05:00Z">
            <w:rPr>
              <w:rFonts w:ascii="Tahoma" w:hAnsi="Tahoma" w:cs="Tahoma"/>
              <w:i/>
              <w:iCs/>
              <w:sz w:val="18"/>
            </w:rPr>
          </w:rPrChange>
        </w:rPr>
      </w:pPr>
    </w:p>
    <w:p w:rsidR="00EE66E8" w:rsidRDefault="00EE66E8">
      <w:pPr>
        <w:jc w:val="both"/>
        <w:rPr>
          <w:rFonts w:ascii="Tahoma" w:hAnsi="Tahoma" w:cs="Tahoma"/>
          <w:sz w:val="18"/>
          <w:lang w:val="de-DE"/>
        </w:rPr>
      </w:pPr>
      <w:r>
        <w:rPr>
          <w:rFonts w:ascii="Tahoma" w:hAnsi="Tahoma" w:cs="Tahoma"/>
          <w:b/>
          <w:bCs/>
          <w:sz w:val="18"/>
          <w:u w:val="single"/>
          <w:lang w:val="de-DE"/>
        </w:rPr>
        <w:t>7.12 Geld sparen:</w:t>
      </w:r>
      <w:r>
        <w:rPr>
          <w:rFonts w:ascii="Tahoma" w:hAnsi="Tahoma" w:cs="Tahoma"/>
          <w:b/>
          <w:bCs/>
          <w:sz w:val="18"/>
          <w:lang w:val="de-DE"/>
        </w:rPr>
        <w:t xml:space="preserve"> </w:t>
      </w:r>
      <w:r>
        <w:rPr>
          <w:rFonts w:ascii="Tahoma" w:hAnsi="Tahoma" w:cs="Tahoma"/>
          <w:sz w:val="18"/>
          <w:lang w:val="de-DE"/>
        </w:rPr>
        <w:t xml:space="preserve">Am besten führen Sie ihr Geld in kleinen Stückelungen in Travellerschecks (Euro, Dollar oder Pfund) oder bar mit sich. Die Kreditkarten der großen Anbieter haben einen begrenzten Nutzen in Restaurants oder </w:t>
      </w:r>
      <w:r>
        <w:rPr>
          <w:rFonts w:ascii="Tahoma" w:hAnsi="Tahoma" w:cs="Tahoma"/>
          <w:sz w:val="18"/>
          <w:lang w:val="de-DE"/>
        </w:rPr>
        <w:lastRenderedPageBreak/>
        <w:t xml:space="preserve">Andenkenläden in den großen Einkaufszentren, werden aber in kleineren Städten und auf Märkten nicht immer akzeptiert. Kleinhändler akzeptieren in der Regel Euro, Dollar, Pfund oder die heimische Währung. Travellerschecks können in den meisten Städten entlang der Routen in Banken eingetauscht werden. Bitte achten Sie darauf, genügend Bargeld für den Fall dabei zu haben, dass der Umtausch der Travellerschecks an einem besuchten Ort einmal nicht möglich ist. </w:t>
      </w:r>
    </w:p>
    <w:p w:rsidR="00EE66E8" w:rsidRDefault="00EE66E8">
      <w:pPr>
        <w:jc w:val="both"/>
        <w:rPr>
          <w:rFonts w:ascii="Tahoma" w:hAnsi="Tahoma" w:cs="Tahoma"/>
          <w:sz w:val="18"/>
          <w:lang w:val="de-DE"/>
        </w:rPr>
      </w:pPr>
      <w:r>
        <w:rPr>
          <w:rFonts w:ascii="Tahoma" w:hAnsi="Tahoma" w:cs="Tahoma"/>
          <w:sz w:val="18"/>
          <w:lang w:val="de-DE"/>
        </w:rPr>
        <w:t>Für die Mozambique-Tour sind Travellerschecks unbrauchbar, da es hier keine Wechselmöglichkeiten gibt.</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In Sambia sind die Umtauschgebühren für Travellerschecks sehr viel höher als für Bargeld</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Behalten Sie im Hinterkopf, dass Sie täglich kleine Geldbeträge für Souvenirs, Getränke und Snacks dabei haben sollten. Wir empfehlen zwischen 10 und 30 Euro für jeden Reisetag zu kalkulieren, abhängig davon, welche optionalen Aktivitäten, Souvenirwünsche und evtl. Trinkgelder für die Reiseleiter für Sie in Frage kommen.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Ihre Geldscheine sollten sauber und unbeschädigt sein. Viele Banken nehmen keine schmutzigen, beschädigten oder angerissenen Geldscheine an. Bitte vermeiden Sie auch mit Hundertdollarnoten zu bezahlen. Wegen der hohen Fälschungswahrscheinlichkeit werden diese nicht gerne gesehen bzw. nicht akzeptiert.</w:t>
      </w:r>
    </w:p>
    <w:p w:rsidR="00EE66E8" w:rsidRDefault="00EE66E8">
      <w:pPr>
        <w:jc w:val="both"/>
        <w:rPr>
          <w:rFonts w:ascii="Tahoma" w:hAnsi="Tahoma" w:cs="Tahoma"/>
          <w:sz w:val="18"/>
          <w:lang w:val="de-DE"/>
        </w:rPr>
      </w:pPr>
      <w:r>
        <w:rPr>
          <w:rFonts w:ascii="Tahoma" w:hAnsi="Tahoma" w:cs="Tahoma"/>
          <w:sz w:val="18"/>
          <w:lang w:val="de-DE"/>
        </w:rPr>
        <w:t>Afrikanische Währungen vor der Reise zu kaufen, ist nicht notwendig. Viele Länder haben die Höhe der Beträge, die ein- und ausgeführt werden dürfen, begrenzt. Sollten Sie also mehr Geld als gestattet mit sich führen, könnte es konfisziert werden.</w:t>
      </w: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sz w:val="18"/>
          <w:lang w:val="de-DE"/>
        </w:rPr>
      </w:pPr>
      <w:r>
        <w:rPr>
          <w:rFonts w:ascii="Tahoma" w:hAnsi="Tahoma" w:cs="Tahoma"/>
          <w:sz w:val="18"/>
          <w:lang w:val="de-DE"/>
        </w:rPr>
        <w:t>Ein Ratschlag: Nehmen Sie lieber etwas mehr Geld mit als Sie eigentlich beabsichtigen auszugeben. Im Notfall geben nur wenige Versicherungen sofort Bargeld und man sollte besser nicht darauf zählen, sich bei den Mitreisenden Geld zu leihen.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7.13 Aktivitäten:</w:t>
      </w:r>
      <w:r>
        <w:rPr>
          <w:rFonts w:ascii="Tahoma" w:hAnsi="Tahoma" w:cs="Tahoma"/>
          <w:sz w:val="18"/>
          <w:lang w:val="de-DE"/>
        </w:rPr>
        <w:t>Unten steht eine Preisliste in US-Dollar, was die Kosten für optionale Aktivitäten betrifft, die Urlaubern auf den verschiedenen Touren angeboten werden: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lang w:val="de-DE"/>
        </w:rPr>
        <w:t xml:space="preserve">Allgemein: </w:t>
      </w:r>
      <w:r>
        <w:rPr>
          <w:rFonts w:ascii="Tahoma" w:hAnsi="Tahoma" w:cs="Tahoma"/>
          <w:sz w:val="18"/>
          <w:lang w:val="de-DE"/>
        </w:rPr>
        <w:t>Mahlzeiten  – Abendessen                   20-30</w:t>
      </w:r>
    </w:p>
    <w:p w:rsidR="00EE66E8" w:rsidRDefault="00EE66E8">
      <w:pPr>
        <w:ind w:left="1440"/>
        <w:jc w:val="both"/>
        <w:rPr>
          <w:rFonts w:ascii="Tahoma" w:hAnsi="Tahoma" w:cs="Tahoma"/>
          <w:sz w:val="18"/>
          <w:lang w:val="de-DE"/>
        </w:rPr>
      </w:pPr>
      <w:r>
        <w:rPr>
          <w:rFonts w:ascii="Tahoma" w:hAnsi="Tahoma" w:cs="Tahoma"/>
          <w:sz w:val="18"/>
          <w:lang w:val="de-DE"/>
        </w:rPr>
        <w:t xml:space="preserve">         – Mittagessen                  15-20</w:t>
      </w:r>
    </w:p>
    <w:p w:rsidR="00EE66E8" w:rsidRDefault="00EE66E8">
      <w:pPr>
        <w:ind w:left="1440" w:firstLine="720"/>
        <w:jc w:val="both"/>
        <w:rPr>
          <w:rFonts w:ascii="Tahoma" w:hAnsi="Tahoma" w:cs="Tahoma"/>
          <w:sz w:val="18"/>
          <w:lang w:val="de-DE"/>
        </w:rPr>
      </w:pPr>
      <w:r>
        <w:rPr>
          <w:rFonts w:ascii="Tahoma" w:hAnsi="Tahoma" w:cs="Tahoma"/>
          <w:sz w:val="18"/>
          <w:lang w:val="de-DE"/>
        </w:rPr>
        <w:t>Bier</w:t>
      </w:r>
      <w:r>
        <w:rPr>
          <w:rFonts w:ascii="Tahoma" w:hAnsi="Tahoma" w:cs="Tahoma"/>
          <w:sz w:val="18"/>
          <w:lang w:val="de-DE"/>
        </w:rPr>
        <w:tab/>
      </w:r>
      <w:r>
        <w:rPr>
          <w:rFonts w:ascii="Tahoma" w:hAnsi="Tahoma" w:cs="Tahoma"/>
          <w:sz w:val="18"/>
          <w:lang w:val="de-DE"/>
        </w:rPr>
        <w:tab/>
      </w:r>
      <w:r>
        <w:rPr>
          <w:rFonts w:ascii="Tahoma" w:hAnsi="Tahoma" w:cs="Tahoma"/>
          <w:sz w:val="18"/>
          <w:lang w:val="de-DE"/>
        </w:rPr>
        <w:tab/>
        <w:t xml:space="preserve">2 </w:t>
      </w:r>
    </w:p>
    <w:p w:rsidR="00EE66E8" w:rsidRDefault="00EE66E8">
      <w:pPr>
        <w:ind w:left="1440" w:firstLine="720"/>
        <w:jc w:val="both"/>
        <w:rPr>
          <w:rFonts w:ascii="Tahoma" w:hAnsi="Tahoma" w:cs="Tahoma"/>
          <w:sz w:val="18"/>
          <w:lang w:val="de-DE"/>
        </w:rPr>
      </w:pPr>
      <w:r>
        <w:rPr>
          <w:rFonts w:ascii="Tahoma" w:hAnsi="Tahoma" w:cs="Tahoma"/>
          <w:sz w:val="18"/>
          <w:lang w:val="de-DE"/>
        </w:rPr>
        <w:t>Kalte Getränke</w:t>
      </w:r>
      <w:r>
        <w:rPr>
          <w:rFonts w:ascii="Tahoma" w:hAnsi="Tahoma" w:cs="Tahoma"/>
          <w:sz w:val="18"/>
          <w:lang w:val="de-DE"/>
        </w:rPr>
        <w:tab/>
      </w:r>
      <w:r>
        <w:rPr>
          <w:rFonts w:ascii="Tahoma" w:hAnsi="Tahoma" w:cs="Tahoma"/>
          <w:sz w:val="18"/>
          <w:lang w:val="de-DE"/>
        </w:rPr>
        <w:tab/>
        <w:t>1.50</w:t>
      </w:r>
    </w:p>
    <w:p w:rsidR="00EE66E8" w:rsidRDefault="00EE66E8">
      <w:pPr>
        <w:ind w:left="1440" w:firstLine="720"/>
        <w:jc w:val="both"/>
        <w:rPr>
          <w:rFonts w:ascii="Tahoma" w:hAnsi="Tahoma" w:cs="Tahoma"/>
          <w:b/>
          <w:bCs/>
          <w:sz w:val="18"/>
          <w:lang w:val="de-DE"/>
        </w:rPr>
      </w:pPr>
      <w:r>
        <w:rPr>
          <w:rFonts w:ascii="Tahoma" w:hAnsi="Tahoma" w:cs="Tahoma"/>
          <w:sz w:val="18"/>
          <w:lang w:val="de-DE"/>
        </w:rPr>
        <w:t>Flaschen Wasser / Liter</w:t>
      </w:r>
      <w:r>
        <w:rPr>
          <w:rFonts w:ascii="Tahoma" w:hAnsi="Tahoma" w:cs="Tahoma"/>
          <w:sz w:val="18"/>
          <w:lang w:val="de-DE"/>
        </w:rPr>
        <w:tab/>
        <w:t>2-3</w:t>
      </w:r>
    </w:p>
    <w:p w:rsidR="00EE66E8" w:rsidRDefault="00EE66E8">
      <w:pPr>
        <w:jc w:val="both"/>
        <w:rPr>
          <w:rFonts w:ascii="Tahoma" w:hAnsi="Tahoma" w:cs="Tahoma"/>
          <w:sz w:val="18"/>
          <w:lang w:val="de-DE"/>
        </w:rPr>
      </w:pPr>
      <w:r>
        <w:rPr>
          <w:rFonts w:ascii="Tahoma" w:hAnsi="Tahoma" w:cs="Tahoma"/>
          <w:b/>
          <w:bCs/>
          <w:sz w:val="18"/>
          <w:lang w:val="de-DE"/>
        </w:rPr>
        <w:t>Malawi:</w:t>
      </w:r>
      <w:r>
        <w:rPr>
          <w:rFonts w:ascii="Tahoma" w:hAnsi="Tahoma" w:cs="Tahoma"/>
          <w:b/>
          <w:bCs/>
          <w:sz w:val="18"/>
          <w:lang w:val="de-DE"/>
        </w:rPr>
        <w:tab/>
      </w:r>
      <w:r>
        <w:rPr>
          <w:rFonts w:ascii="Tahoma" w:hAnsi="Tahoma" w:cs="Tahoma"/>
          <w:b/>
          <w:bCs/>
          <w:sz w:val="18"/>
          <w:lang w:val="de-DE"/>
        </w:rPr>
        <w:tab/>
      </w:r>
      <w:r>
        <w:rPr>
          <w:rFonts w:ascii="Tahoma" w:hAnsi="Tahoma" w:cs="Tahoma"/>
          <w:sz w:val="18"/>
          <w:lang w:val="de-DE"/>
        </w:rPr>
        <w:t>Kanufahren (pro Stunde)</w:t>
      </w:r>
      <w:r>
        <w:rPr>
          <w:rFonts w:ascii="Tahoma" w:hAnsi="Tahoma" w:cs="Tahoma"/>
          <w:sz w:val="18"/>
          <w:lang w:val="de-DE"/>
        </w:rPr>
        <w:tab/>
      </w:r>
      <w:r>
        <w:rPr>
          <w:rFonts w:ascii="Tahoma" w:hAnsi="Tahoma" w:cs="Tahoma"/>
          <w:sz w:val="18"/>
          <w:lang w:val="de-DE"/>
        </w:rPr>
        <w:tab/>
        <w:t>15</w:t>
      </w:r>
    </w:p>
    <w:p w:rsidR="00EE66E8" w:rsidRDefault="00EE66E8">
      <w:pPr>
        <w:ind w:left="1440"/>
        <w:jc w:val="both"/>
        <w:rPr>
          <w:rFonts w:ascii="Tahoma" w:hAnsi="Tahoma" w:cs="Tahoma"/>
          <w:sz w:val="18"/>
          <w:lang w:val="de-DE"/>
        </w:rPr>
      </w:pPr>
      <w:r>
        <w:rPr>
          <w:rFonts w:ascii="Tahoma" w:hAnsi="Tahoma" w:cs="Tahoma"/>
          <w:sz w:val="18"/>
          <w:lang w:val="de-DE"/>
        </w:rPr>
        <w:t>Tauchen</w:t>
      </w:r>
      <w:r>
        <w:rPr>
          <w:rFonts w:ascii="Tahoma" w:hAnsi="Tahoma" w:cs="Tahoma"/>
          <w:sz w:val="18"/>
          <w:lang w:val="de-DE"/>
        </w:rPr>
        <w:tab/>
      </w:r>
      <w:r>
        <w:rPr>
          <w:rFonts w:ascii="Tahoma" w:hAnsi="Tahoma" w:cs="Tahoma"/>
          <w:sz w:val="18"/>
          <w:lang w:val="de-DE"/>
        </w:rPr>
        <w:tab/>
      </w:r>
      <w:r>
        <w:rPr>
          <w:rFonts w:ascii="Tahoma" w:hAnsi="Tahoma" w:cs="Tahoma"/>
          <w:sz w:val="18"/>
          <w:lang w:val="de-DE"/>
        </w:rPr>
        <w:tab/>
      </w:r>
      <w:r>
        <w:rPr>
          <w:rFonts w:ascii="Tahoma" w:hAnsi="Tahoma" w:cs="Tahoma"/>
          <w:sz w:val="18"/>
          <w:lang w:val="de-DE"/>
        </w:rPr>
        <w:tab/>
        <w:t>75</w:t>
      </w:r>
    </w:p>
    <w:p w:rsidR="00EE66E8" w:rsidRDefault="00EE66E8">
      <w:pPr>
        <w:ind w:left="1440"/>
        <w:jc w:val="both"/>
        <w:rPr>
          <w:rFonts w:ascii="Tahoma" w:hAnsi="Tahoma" w:cs="Tahoma"/>
          <w:sz w:val="18"/>
          <w:lang w:val="de-DE"/>
        </w:rPr>
      </w:pPr>
      <w:r>
        <w:rPr>
          <w:rFonts w:ascii="Tahoma" w:hAnsi="Tahoma" w:cs="Tahoma"/>
          <w:sz w:val="18"/>
          <w:lang w:val="de-DE"/>
        </w:rPr>
        <w:t>Segeln (pro Stunde)</w:t>
      </w:r>
      <w:r>
        <w:rPr>
          <w:rFonts w:ascii="Tahoma" w:hAnsi="Tahoma" w:cs="Tahoma"/>
          <w:sz w:val="18"/>
          <w:lang w:val="de-DE"/>
        </w:rPr>
        <w:tab/>
      </w:r>
      <w:r>
        <w:rPr>
          <w:rFonts w:ascii="Tahoma" w:hAnsi="Tahoma" w:cs="Tahoma"/>
          <w:sz w:val="18"/>
          <w:lang w:val="de-DE"/>
        </w:rPr>
        <w:tab/>
      </w:r>
      <w:r>
        <w:rPr>
          <w:rFonts w:ascii="Tahoma" w:hAnsi="Tahoma" w:cs="Tahoma"/>
          <w:sz w:val="18"/>
          <w:lang w:val="de-DE"/>
        </w:rPr>
        <w:tab/>
        <w:t>25</w:t>
      </w:r>
    </w:p>
    <w:p w:rsidR="00EE66E8" w:rsidRDefault="00EE66E8">
      <w:pPr>
        <w:ind w:left="1440"/>
        <w:jc w:val="both"/>
        <w:rPr>
          <w:rFonts w:ascii="Tahoma" w:hAnsi="Tahoma" w:cs="Tahoma"/>
          <w:sz w:val="18"/>
          <w:lang w:val="de-DE"/>
        </w:rPr>
      </w:pPr>
      <w:r>
        <w:rPr>
          <w:rFonts w:ascii="Tahoma" w:hAnsi="Tahoma" w:cs="Tahoma"/>
          <w:sz w:val="18"/>
          <w:lang w:val="de-DE"/>
        </w:rPr>
        <w:t>Windsurfen (pro Stunde)</w:t>
      </w:r>
      <w:r>
        <w:rPr>
          <w:rFonts w:ascii="Tahoma" w:hAnsi="Tahoma" w:cs="Tahoma"/>
          <w:sz w:val="18"/>
          <w:lang w:val="de-DE"/>
        </w:rPr>
        <w:tab/>
      </w:r>
      <w:r>
        <w:rPr>
          <w:rFonts w:ascii="Tahoma" w:hAnsi="Tahoma" w:cs="Tahoma"/>
          <w:sz w:val="18"/>
          <w:lang w:val="de-DE"/>
        </w:rPr>
        <w:tab/>
        <w:t>15</w:t>
      </w:r>
    </w:p>
    <w:p w:rsidR="00EE66E8" w:rsidRDefault="00EE66E8">
      <w:pPr>
        <w:jc w:val="both"/>
        <w:rPr>
          <w:rFonts w:ascii="Tahoma" w:hAnsi="Tahoma" w:cs="Tahoma"/>
          <w:sz w:val="18"/>
          <w:lang w:val="de-DE"/>
        </w:rPr>
      </w:pPr>
      <w:r>
        <w:rPr>
          <w:rFonts w:ascii="Tahoma" w:hAnsi="Tahoma" w:cs="Tahoma"/>
          <w:b/>
          <w:bCs/>
          <w:sz w:val="18"/>
          <w:lang w:val="de-DE"/>
        </w:rPr>
        <w:t>Mozambique:</w:t>
      </w:r>
      <w:r>
        <w:rPr>
          <w:rFonts w:ascii="Tahoma" w:hAnsi="Tahoma" w:cs="Tahoma"/>
          <w:b/>
          <w:bCs/>
          <w:sz w:val="18"/>
          <w:lang w:val="de-DE"/>
        </w:rPr>
        <w:tab/>
      </w:r>
      <w:r>
        <w:rPr>
          <w:rFonts w:ascii="Tahoma" w:hAnsi="Tahoma" w:cs="Tahoma"/>
          <w:sz w:val="18"/>
          <w:lang w:val="de-DE"/>
        </w:rPr>
        <w:t>Tauchen</w:t>
      </w:r>
      <w:r>
        <w:rPr>
          <w:rFonts w:ascii="Tahoma" w:hAnsi="Tahoma" w:cs="Tahoma"/>
          <w:sz w:val="18"/>
          <w:lang w:val="de-DE"/>
        </w:rPr>
        <w:tab/>
      </w:r>
      <w:r>
        <w:rPr>
          <w:rFonts w:ascii="Tahoma" w:hAnsi="Tahoma" w:cs="Tahoma"/>
          <w:sz w:val="18"/>
          <w:lang w:val="de-DE"/>
        </w:rPr>
        <w:tab/>
      </w:r>
      <w:r>
        <w:rPr>
          <w:rFonts w:ascii="Tahoma" w:hAnsi="Tahoma" w:cs="Tahoma"/>
          <w:sz w:val="18"/>
          <w:lang w:val="de-DE"/>
        </w:rPr>
        <w:tab/>
      </w:r>
      <w:r>
        <w:rPr>
          <w:rFonts w:ascii="Tahoma" w:hAnsi="Tahoma" w:cs="Tahoma"/>
          <w:sz w:val="18"/>
          <w:lang w:val="de-DE"/>
        </w:rPr>
        <w:tab/>
        <w:t>80</w:t>
      </w:r>
    </w:p>
    <w:p w:rsidR="00EE66E8" w:rsidRDefault="00EE66E8">
      <w:pPr>
        <w:ind w:left="1440"/>
        <w:jc w:val="both"/>
        <w:rPr>
          <w:rFonts w:ascii="Tahoma" w:hAnsi="Tahoma" w:cs="Tahoma"/>
          <w:sz w:val="18"/>
          <w:lang w:val="de-DE"/>
        </w:rPr>
      </w:pPr>
      <w:r>
        <w:rPr>
          <w:rFonts w:ascii="Tahoma" w:hAnsi="Tahoma" w:cs="Tahoma"/>
          <w:sz w:val="18"/>
          <w:lang w:val="de-DE"/>
        </w:rPr>
        <w:t>Schnorcheln</w:t>
      </w:r>
      <w:r>
        <w:rPr>
          <w:rFonts w:ascii="Tahoma" w:hAnsi="Tahoma" w:cs="Tahoma"/>
          <w:sz w:val="18"/>
          <w:lang w:val="de-DE"/>
        </w:rPr>
        <w:tab/>
      </w:r>
      <w:r>
        <w:rPr>
          <w:rFonts w:ascii="Tahoma" w:hAnsi="Tahoma" w:cs="Tahoma"/>
          <w:sz w:val="18"/>
          <w:lang w:val="de-DE"/>
        </w:rPr>
        <w:tab/>
      </w:r>
      <w:r>
        <w:rPr>
          <w:rFonts w:ascii="Tahoma" w:hAnsi="Tahoma" w:cs="Tahoma"/>
          <w:sz w:val="18"/>
          <w:lang w:val="de-DE"/>
        </w:rPr>
        <w:tab/>
        <w:t>10</w:t>
      </w:r>
    </w:p>
    <w:p w:rsidR="00EE66E8" w:rsidRDefault="00EE66E8">
      <w:pPr>
        <w:ind w:left="1440"/>
        <w:jc w:val="both"/>
        <w:rPr>
          <w:rFonts w:ascii="Tahoma" w:hAnsi="Tahoma" w:cs="Tahoma"/>
          <w:sz w:val="18"/>
          <w:lang w:val="de-DE"/>
        </w:rPr>
      </w:pPr>
      <w:r>
        <w:rPr>
          <w:rFonts w:ascii="Tahoma" w:hAnsi="Tahoma" w:cs="Tahoma"/>
          <w:sz w:val="18"/>
          <w:lang w:val="de-DE"/>
        </w:rPr>
        <w:t>Angeln mit Boot 5 Std.</w:t>
      </w:r>
      <w:r>
        <w:rPr>
          <w:rFonts w:ascii="Tahoma" w:hAnsi="Tahoma" w:cs="Tahoma"/>
          <w:sz w:val="18"/>
          <w:lang w:val="de-DE"/>
        </w:rPr>
        <w:tab/>
      </w:r>
      <w:r>
        <w:rPr>
          <w:rFonts w:ascii="Tahoma" w:hAnsi="Tahoma" w:cs="Tahoma"/>
          <w:sz w:val="18"/>
          <w:lang w:val="de-DE"/>
        </w:rPr>
        <w:tab/>
        <w:t>175</w:t>
      </w:r>
    </w:p>
    <w:p w:rsidR="00EE66E8" w:rsidRDefault="00EE66E8">
      <w:pPr>
        <w:jc w:val="both"/>
        <w:rPr>
          <w:rFonts w:ascii="Tahoma" w:hAnsi="Tahoma" w:cs="Tahoma"/>
          <w:sz w:val="18"/>
          <w:lang w:val="de-DE"/>
        </w:rPr>
      </w:pPr>
      <w:r>
        <w:rPr>
          <w:rFonts w:ascii="Tahoma" w:hAnsi="Tahoma" w:cs="Tahoma"/>
          <w:b/>
          <w:bCs/>
          <w:sz w:val="18"/>
          <w:lang w:val="de-DE"/>
        </w:rPr>
        <w:t>Namibia:</w:t>
      </w:r>
      <w:r>
        <w:rPr>
          <w:rFonts w:ascii="Tahoma" w:hAnsi="Tahoma" w:cs="Tahoma"/>
          <w:b/>
          <w:bCs/>
          <w:sz w:val="18"/>
          <w:lang w:val="de-DE"/>
        </w:rPr>
        <w:tab/>
      </w:r>
      <w:r>
        <w:rPr>
          <w:rFonts w:ascii="Tahoma" w:hAnsi="Tahoma" w:cs="Tahoma"/>
          <w:sz w:val="18"/>
          <w:lang w:val="de-DE"/>
        </w:rPr>
        <w:t>Quad biking – 2 hrs</w:t>
      </w:r>
      <w:r>
        <w:rPr>
          <w:rFonts w:ascii="Tahoma" w:hAnsi="Tahoma" w:cs="Tahoma"/>
          <w:sz w:val="18"/>
          <w:lang w:val="de-DE"/>
        </w:rPr>
        <w:tab/>
      </w:r>
      <w:r>
        <w:rPr>
          <w:rFonts w:ascii="Tahoma" w:hAnsi="Tahoma" w:cs="Tahoma"/>
          <w:sz w:val="18"/>
          <w:lang w:val="de-DE"/>
        </w:rPr>
        <w:tab/>
        <w:t>55</w:t>
      </w:r>
    </w:p>
    <w:p w:rsidR="00EE66E8" w:rsidRDefault="00056038">
      <w:pPr>
        <w:ind w:left="1440"/>
        <w:jc w:val="both"/>
        <w:rPr>
          <w:rFonts w:ascii="Tahoma" w:hAnsi="Tahoma" w:cs="Tahoma"/>
          <w:sz w:val="18"/>
          <w:lang w:val="de-DE"/>
        </w:rPr>
      </w:pPr>
      <w:r>
        <w:rPr>
          <w:rFonts w:ascii="Tahoma" w:hAnsi="Tahoma" w:cs="Tahoma"/>
          <w:sz w:val="18"/>
          <w:lang w:val="de-DE"/>
        </w:rPr>
        <w:t>Sandborden</w:t>
      </w:r>
      <w:r w:rsidR="00EE66E8">
        <w:rPr>
          <w:rFonts w:ascii="Tahoma" w:hAnsi="Tahoma" w:cs="Tahoma"/>
          <w:sz w:val="18"/>
          <w:lang w:val="de-DE"/>
        </w:rPr>
        <w:tab/>
      </w:r>
      <w:r w:rsidR="00EE66E8">
        <w:rPr>
          <w:rFonts w:ascii="Tahoma" w:hAnsi="Tahoma" w:cs="Tahoma"/>
          <w:sz w:val="18"/>
          <w:lang w:val="de-DE"/>
        </w:rPr>
        <w:tab/>
      </w:r>
      <w:r w:rsidR="00EE66E8">
        <w:rPr>
          <w:rFonts w:ascii="Tahoma" w:hAnsi="Tahoma" w:cs="Tahoma"/>
          <w:sz w:val="18"/>
          <w:lang w:val="de-DE"/>
        </w:rPr>
        <w:tab/>
        <w:t>45</w:t>
      </w:r>
    </w:p>
    <w:p w:rsidR="00EE66E8" w:rsidRDefault="00EE66E8">
      <w:pPr>
        <w:ind w:left="1440"/>
        <w:jc w:val="both"/>
        <w:rPr>
          <w:rFonts w:ascii="Tahoma" w:hAnsi="Tahoma" w:cs="Tahoma"/>
          <w:sz w:val="18"/>
          <w:lang w:val="de-DE"/>
        </w:rPr>
      </w:pPr>
      <w:r>
        <w:rPr>
          <w:rFonts w:ascii="Tahoma" w:hAnsi="Tahoma" w:cs="Tahoma"/>
          <w:sz w:val="18"/>
          <w:lang w:val="de-DE"/>
        </w:rPr>
        <w:t>Flug</w:t>
      </w:r>
      <w:r>
        <w:rPr>
          <w:rFonts w:ascii="Tahoma" w:hAnsi="Tahoma" w:cs="Tahoma"/>
          <w:sz w:val="18"/>
          <w:lang w:val="de-DE"/>
        </w:rPr>
        <w:tab/>
        <w:t>– 1½Std. Wüste</w:t>
      </w:r>
      <w:r>
        <w:rPr>
          <w:rFonts w:ascii="Tahoma" w:hAnsi="Tahoma" w:cs="Tahoma"/>
          <w:sz w:val="18"/>
          <w:lang w:val="de-DE"/>
        </w:rPr>
        <w:tab/>
        <w:t>130</w:t>
      </w:r>
    </w:p>
    <w:p w:rsidR="00EE66E8" w:rsidRDefault="00EE66E8">
      <w:pPr>
        <w:ind w:left="2160"/>
        <w:jc w:val="both"/>
        <w:rPr>
          <w:rFonts w:ascii="Tahoma" w:hAnsi="Tahoma" w:cs="Tahoma"/>
          <w:sz w:val="18"/>
          <w:lang w:val="it-IT"/>
        </w:rPr>
      </w:pPr>
      <w:r>
        <w:rPr>
          <w:rFonts w:ascii="Tahoma" w:hAnsi="Tahoma" w:cs="Tahoma"/>
          <w:sz w:val="18"/>
          <w:lang w:val="de-DE"/>
        </w:rPr>
        <w:t>– 2½St</w:t>
      </w:r>
      <w:r>
        <w:rPr>
          <w:rFonts w:ascii="Tahoma" w:hAnsi="Tahoma" w:cs="Tahoma"/>
          <w:sz w:val="18"/>
          <w:lang w:val="it-IT"/>
        </w:rPr>
        <w:t>d. Sossusvlei</w:t>
      </w:r>
      <w:r>
        <w:rPr>
          <w:rFonts w:ascii="Tahoma" w:hAnsi="Tahoma" w:cs="Tahoma"/>
          <w:sz w:val="18"/>
          <w:lang w:val="it-IT"/>
        </w:rPr>
        <w:tab/>
        <w:t>260</w:t>
      </w:r>
    </w:p>
    <w:p w:rsidR="00EE66E8" w:rsidRDefault="00EE66E8">
      <w:pPr>
        <w:ind w:left="2160"/>
        <w:jc w:val="both"/>
        <w:rPr>
          <w:rFonts w:ascii="Tahoma" w:hAnsi="Tahoma" w:cs="Tahoma"/>
          <w:sz w:val="18"/>
          <w:lang w:val="de-DE"/>
        </w:rPr>
      </w:pPr>
      <w:r>
        <w:rPr>
          <w:rFonts w:ascii="Tahoma" w:hAnsi="Tahoma" w:cs="Tahoma"/>
          <w:sz w:val="18"/>
          <w:lang w:val="it-IT"/>
        </w:rPr>
        <w:t xml:space="preserve">– 3Std. </w:t>
      </w:r>
      <w:r>
        <w:rPr>
          <w:rFonts w:ascii="Tahoma" w:hAnsi="Tahoma" w:cs="Tahoma"/>
          <w:sz w:val="18"/>
          <w:lang w:val="de-DE"/>
        </w:rPr>
        <w:t>Skelettküste</w:t>
      </w:r>
      <w:r>
        <w:rPr>
          <w:rFonts w:ascii="Tahoma" w:hAnsi="Tahoma" w:cs="Tahoma"/>
          <w:sz w:val="18"/>
          <w:lang w:val="de-DE"/>
        </w:rPr>
        <w:tab/>
        <w:t>300</w:t>
      </w:r>
    </w:p>
    <w:p w:rsidR="00EE66E8" w:rsidRDefault="00EE66E8">
      <w:pPr>
        <w:ind w:left="1440"/>
        <w:jc w:val="both"/>
        <w:rPr>
          <w:rFonts w:ascii="Tahoma" w:hAnsi="Tahoma" w:cs="Tahoma"/>
          <w:sz w:val="18"/>
          <w:lang w:val="de-DE"/>
        </w:rPr>
      </w:pPr>
      <w:r>
        <w:rPr>
          <w:rFonts w:ascii="Tahoma" w:hAnsi="Tahoma" w:cs="Tahoma"/>
          <w:sz w:val="18"/>
          <w:lang w:val="de-DE"/>
        </w:rPr>
        <w:t>Angeln mit Boot 5 Std.</w:t>
      </w:r>
      <w:r>
        <w:rPr>
          <w:rFonts w:ascii="Tahoma" w:hAnsi="Tahoma" w:cs="Tahoma"/>
          <w:sz w:val="18"/>
          <w:lang w:val="de-DE"/>
        </w:rPr>
        <w:tab/>
      </w:r>
      <w:r>
        <w:rPr>
          <w:rFonts w:ascii="Tahoma" w:hAnsi="Tahoma" w:cs="Tahoma"/>
          <w:sz w:val="18"/>
          <w:lang w:val="de-DE"/>
        </w:rPr>
        <w:tab/>
        <w:t>150</w:t>
      </w:r>
    </w:p>
    <w:p w:rsidR="00EE66E8" w:rsidRDefault="00EE66E8">
      <w:pPr>
        <w:ind w:left="1440"/>
        <w:jc w:val="both"/>
        <w:rPr>
          <w:rFonts w:ascii="Tahoma" w:hAnsi="Tahoma" w:cs="Tahoma"/>
          <w:sz w:val="18"/>
          <w:lang w:val="de-DE"/>
        </w:rPr>
      </w:pPr>
      <w:r>
        <w:rPr>
          <w:rFonts w:ascii="Tahoma" w:hAnsi="Tahoma" w:cs="Tahoma"/>
          <w:sz w:val="18"/>
          <w:lang w:val="de-DE"/>
        </w:rPr>
        <w:t>Fallschirmspringen</w:t>
      </w:r>
      <w:r>
        <w:rPr>
          <w:rFonts w:ascii="Tahoma" w:hAnsi="Tahoma" w:cs="Tahoma"/>
          <w:sz w:val="18"/>
          <w:lang w:val="de-DE"/>
        </w:rPr>
        <w:tab/>
        <w:t xml:space="preserve"> </w:t>
      </w:r>
    </w:p>
    <w:p w:rsidR="00EE66E8" w:rsidRDefault="00EE66E8">
      <w:pPr>
        <w:ind w:left="2160" w:firstLine="720"/>
        <w:jc w:val="both"/>
        <w:rPr>
          <w:rFonts w:ascii="Tahoma" w:hAnsi="Tahoma" w:cs="Tahoma"/>
          <w:sz w:val="18"/>
          <w:lang w:val="de-DE"/>
        </w:rPr>
      </w:pPr>
      <w:r>
        <w:rPr>
          <w:rFonts w:ascii="Tahoma" w:hAnsi="Tahoma" w:cs="Tahoma"/>
          <w:sz w:val="18"/>
          <w:lang w:val="de-DE"/>
        </w:rPr>
        <w:t>-Tandem</w:t>
      </w:r>
      <w:r>
        <w:rPr>
          <w:rFonts w:ascii="Tahoma" w:hAnsi="Tahoma" w:cs="Tahoma"/>
          <w:sz w:val="18"/>
          <w:lang w:val="de-DE"/>
        </w:rPr>
        <w:tab/>
      </w:r>
      <w:r>
        <w:rPr>
          <w:rFonts w:ascii="Tahoma" w:hAnsi="Tahoma" w:cs="Tahoma"/>
          <w:sz w:val="18"/>
          <w:lang w:val="de-DE"/>
        </w:rPr>
        <w:tab/>
        <w:t>220</w:t>
      </w:r>
    </w:p>
    <w:p w:rsidR="00EE66E8" w:rsidRDefault="00EE66E8">
      <w:pPr>
        <w:ind w:left="1440" w:firstLine="720"/>
        <w:jc w:val="both"/>
        <w:rPr>
          <w:rFonts w:ascii="Tahoma" w:hAnsi="Tahoma" w:cs="Tahoma"/>
          <w:sz w:val="18"/>
          <w:lang w:val="de-DE"/>
        </w:rPr>
      </w:pPr>
      <w:r>
        <w:rPr>
          <w:rFonts w:ascii="Tahoma" w:hAnsi="Tahoma" w:cs="Tahoma"/>
          <w:sz w:val="18"/>
          <w:lang w:val="de-DE"/>
        </w:rPr>
        <w:t xml:space="preserve"> </w:t>
      </w:r>
      <w:r>
        <w:rPr>
          <w:rFonts w:ascii="Tahoma" w:hAnsi="Tahoma" w:cs="Tahoma"/>
          <w:sz w:val="18"/>
          <w:lang w:val="de-DE"/>
        </w:rPr>
        <w:tab/>
        <w:t>–einzeln</w:t>
      </w:r>
      <w:r>
        <w:rPr>
          <w:rFonts w:ascii="Tahoma" w:hAnsi="Tahoma" w:cs="Tahoma"/>
          <w:sz w:val="18"/>
          <w:lang w:val="de-DE"/>
        </w:rPr>
        <w:tab/>
      </w:r>
      <w:r>
        <w:rPr>
          <w:rFonts w:ascii="Tahoma" w:hAnsi="Tahoma" w:cs="Tahoma"/>
          <w:sz w:val="18"/>
          <w:lang w:val="de-DE"/>
        </w:rPr>
        <w:tab/>
        <w:t>170</w:t>
      </w:r>
    </w:p>
    <w:p w:rsidR="00EE66E8" w:rsidRDefault="00EE66E8">
      <w:pPr>
        <w:ind w:left="1440"/>
        <w:jc w:val="both"/>
        <w:rPr>
          <w:rFonts w:ascii="Tahoma" w:hAnsi="Tahoma" w:cs="Tahoma"/>
          <w:sz w:val="18"/>
          <w:lang w:val="de-DE"/>
        </w:rPr>
      </w:pPr>
      <w:r>
        <w:rPr>
          <w:rFonts w:ascii="Tahoma" w:hAnsi="Tahoma" w:cs="Tahoma"/>
          <w:sz w:val="18"/>
          <w:lang w:val="de-DE"/>
        </w:rPr>
        <w:t>Ballonfahrt Sossusvlei 2 Std.</w:t>
      </w:r>
      <w:r>
        <w:rPr>
          <w:rFonts w:ascii="Tahoma" w:hAnsi="Tahoma" w:cs="Tahoma"/>
          <w:sz w:val="18"/>
          <w:lang w:val="de-DE"/>
        </w:rPr>
        <w:tab/>
        <w:t>350</w:t>
      </w:r>
    </w:p>
    <w:p w:rsidR="00EE66E8" w:rsidRDefault="00EE66E8">
      <w:pPr>
        <w:jc w:val="both"/>
        <w:rPr>
          <w:rFonts w:ascii="Tahoma" w:hAnsi="Tahoma" w:cs="Tahoma"/>
          <w:sz w:val="18"/>
          <w:lang w:val="de-DE"/>
        </w:rPr>
      </w:pPr>
      <w:r>
        <w:rPr>
          <w:rFonts w:ascii="Tahoma" w:hAnsi="Tahoma" w:cs="Tahoma"/>
          <w:b/>
          <w:bCs/>
          <w:sz w:val="18"/>
          <w:lang w:val="de-DE"/>
        </w:rPr>
        <w:t>Südafrika:</w:t>
      </w:r>
      <w:r>
        <w:rPr>
          <w:rFonts w:ascii="Tahoma" w:hAnsi="Tahoma" w:cs="Tahoma"/>
          <w:b/>
          <w:bCs/>
          <w:sz w:val="18"/>
          <w:lang w:val="de-DE"/>
        </w:rPr>
        <w:tab/>
      </w:r>
      <w:r>
        <w:rPr>
          <w:rFonts w:ascii="Tahoma" w:hAnsi="Tahoma" w:cs="Tahoma"/>
          <w:sz w:val="18"/>
          <w:lang w:val="de-DE"/>
        </w:rPr>
        <w:t>Kruger N.P.Nachtfahrt</w:t>
      </w:r>
      <w:r>
        <w:rPr>
          <w:rFonts w:ascii="Tahoma" w:hAnsi="Tahoma" w:cs="Tahoma"/>
          <w:sz w:val="18"/>
          <w:lang w:val="de-DE"/>
        </w:rPr>
        <w:tab/>
      </w:r>
      <w:r>
        <w:rPr>
          <w:rFonts w:ascii="Tahoma" w:hAnsi="Tahoma" w:cs="Tahoma"/>
          <w:sz w:val="18"/>
          <w:lang w:val="de-DE"/>
        </w:rPr>
        <w:tab/>
        <w:t>25</w:t>
      </w:r>
    </w:p>
    <w:p w:rsidR="00EE66E8" w:rsidRDefault="00EE66E8">
      <w:pPr>
        <w:ind w:left="1440"/>
        <w:jc w:val="both"/>
        <w:rPr>
          <w:rFonts w:ascii="Tahoma" w:hAnsi="Tahoma" w:cs="Tahoma"/>
          <w:sz w:val="18"/>
          <w:lang w:val="de-DE"/>
        </w:rPr>
      </w:pPr>
      <w:r>
        <w:rPr>
          <w:rFonts w:ascii="Tahoma" w:hAnsi="Tahoma" w:cs="Tahoma"/>
          <w:sz w:val="18"/>
          <w:lang w:val="de-DE"/>
        </w:rPr>
        <w:t>Bloukrans Bungeejumping</w:t>
      </w:r>
      <w:r>
        <w:rPr>
          <w:rFonts w:ascii="Tahoma" w:hAnsi="Tahoma" w:cs="Tahoma"/>
          <w:sz w:val="18"/>
          <w:lang w:val="de-DE"/>
        </w:rPr>
        <w:tab/>
      </w:r>
      <w:r>
        <w:rPr>
          <w:rFonts w:ascii="Tahoma" w:hAnsi="Tahoma" w:cs="Tahoma"/>
          <w:sz w:val="18"/>
          <w:lang w:val="de-DE"/>
        </w:rPr>
        <w:tab/>
        <w:t>120</w:t>
      </w:r>
    </w:p>
    <w:p w:rsidR="00EE66E8" w:rsidRDefault="00EE66E8">
      <w:pPr>
        <w:ind w:left="1440"/>
        <w:jc w:val="both"/>
        <w:rPr>
          <w:rFonts w:ascii="Tahoma" w:hAnsi="Tahoma" w:cs="Tahoma"/>
          <w:sz w:val="18"/>
          <w:lang w:val="de-DE"/>
        </w:rPr>
      </w:pPr>
      <w:r>
        <w:rPr>
          <w:rFonts w:ascii="Tahoma" w:hAnsi="Tahoma" w:cs="Tahoma"/>
          <w:sz w:val="18"/>
          <w:lang w:val="de-DE"/>
        </w:rPr>
        <w:t>Seilbahn Tafelberg</w:t>
      </w:r>
      <w:r>
        <w:rPr>
          <w:rFonts w:ascii="Tahoma" w:hAnsi="Tahoma" w:cs="Tahoma"/>
          <w:sz w:val="18"/>
          <w:lang w:val="de-DE"/>
        </w:rPr>
        <w:tab/>
      </w:r>
      <w:r>
        <w:rPr>
          <w:rFonts w:ascii="Tahoma" w:hAnsi="Tahoma" w:cs="Tahoma"/>
          <w:sz w:val="18"/>
          <w:lang w:val="de-DE"/>
        </w:rPr>
        <w:tab/>
        <w:t>17</w:t>
      </w:r>
    </w:p>
    <w:p w:rsidR="00EE66E8" w:rsidRDefault="00EE66E8">
      <w:pPr>
        <w:ind w:left="1440"/>
        <w:jc w:val="both"/>
        <w:rPr>
          <w:rFonts w:ascii="Tahoma" w:hAnsi="Tahoma" w:cs="Tahoma"/>
          <w:sz w:val="18"/>
          <w:lang w:val="de-DE"/>
        </w:rPr>
      </w:pPr>
      <w:r>
        <w:rPr>
          <w:rFonts w:ascii="Tahoma" w:hAnsi="Tahoma" w:cs="Tahoma"/>
          <w:sz w:val="18"/>
          <w:lang w:val="de-DE"/>
        </w:rPr>
        <w:lastRenderedPageBreak/>
        <w:t>Fahrt Robben Island</w:t>
      </w:r>
      <w:r>
        <w:rPr>
          <w:rFonts w:ascii="Tahoma" w:hAnsi="Tahoma" w:cs="Tahoma"/>
          <w:sz w:val="18"/>
          <w:lang w:val="de-DE"/>
        </w:rPr>
        <w:tab/>
      </w:r>
      <w:r>
        <w:rPr>
          <w:rFonts w:ascii="Tahoma" w:hAnsi="Tahoma" w:cs="Tahoma"/>
          <w:sz w:val="18"/>
          <w:lang w:val="de-DE"/>
        </w:rPr>
        <w:tab/>
        <w:t>50</w:t>
      </w:r>
    </w:p>
    <w:p w:rsidR="00EE66E8" w:rsidRDefault="00EE66E8">
      <w:pPr>
        <w:ind w:left="1440"/>
        <w:jc w:val="both"/>
        <w:rPr>
          <w:rFonts w:ascii="Tahoma" w:hAnsi="Tahoma" w:cs="Tahoma"/>
          <w:sz w:val="18"/>
          <w:lang w:val="de-DE"/>
        </w:rPr>
      </w:pPr>
      <w:r>
        <w:rPr>
          <w:rFonts w:ascii="Tahoma" w:hAnsi="Tahoma" w:cs="Tahoma"/>
          <w:sz w:val="18"/>
          <w:lang w:val="de-DE"/>
        </w:rPr>
        <w:t>Fahrt Seal Island und Houtbay       25</w:t>
      </w:r>
    </w:p>
    <w:p w:rsidR="00EE66E8" w:rsidRDefault="00EE66E8">
      <w:pPr>
        <w:ind w:left="1440"/>
        <w:jc w:val="both"/>
        <w:rPr>
          <w:rFonts w:ascii="Tahoma" w:hAnsi="Tahoma" w:cs="Tahoma"/>
          <w:sz w:val="18"/>
          <w:lang w:val="de-DE"/>
        </w:rPr>
      </w:pPr>
      <w:r>
        <w:rPr>
          <w:rFonts w:ascii="Tahoma" w:hAnsi="Tahoma" w:cs="Tahoma"/>
          <w:sz w:val="18"/>
          <w:lang w:val="de-DE"/>
        </w:rPr>
        <w:t>Abseiling Kapstadt</w:t>
      </w:r>
      <w:r>
        <w:rPr>
          <w:rFonts w:ascii="Tahoma" w:hAnsi="Tahoma" w:cs="Tahoma"/>
          <w:sz w:val="18"/>
          <w:lang w:val="de-DE"/>
        </w:rPr>
        <w:tab/>
      </w:r>
      <w:r>
        <w:rPr>
          <w:rFonts w:ascii="Tahoma" w:hAnsi="Tahoma" w:cs="Tahoma"/>
          <w:sz w:val="18"/>
          <w:lang w:val="de-DE"/>
        </w:rPr>
        <w:tab/>
        <w:t>40</w:t>
      </w:r>
    </w:p>
    <w:p w:rsidR="00EE66E8" w:rsidRDefault="00EE66E8">
      <w:pPr>
        <w:ind w:left="1440"/>
        <w:jc w:val="both"/>
        <w:rPr>
          <w:rFonts w:ascii="Tahoma" w:hAnsi="Tahoma" w:cs="Tahoma"/>
          <w:sz w:val="18"/>
          <w:lang w:val="de-DE"/>
        </w:rPr>
      </w:pPr>
      <w:r>
        <w:rPr>
          <w:rFonts w:ascii="Tahoma" w:hAnsi="Tahoma" w:cs="Tahoma"/>
          <w:sz w:val="18"/>
          <w:lang w:val="de-DE"/>
        </w:rPr>
        <w:t>Tauchen</w:t>
      </w:r>
      <w:r>
        <w:rPr>
          <w:rFonts w:ascii="Tahoma" w:hAnsi="Tahoma" w:cs="Tahoma"/>
          <w:sz w:val="18"/>
          <w:lang w:val="de-DE"/>
        </w:rPr>
        <w:tab/>
      </w:r>
      <w:r>
        <w:rPr>
          <w:rFonts w:ascii="Tahoma" w:hAnsi="Tahoma" w:cs="Tahoma"/>
          <w:sz w:val="18"/>
          <w:lang w:val="de-DE"/>
        </w:rPr>
        <w:tab/>
      </w:r>
      <w:r>
        <w:rPr>
          <w:rFonts w:ascii="Tahoma" w:hAnsi="Tahoma" w:cs="Tahoma"/>
          <w:sz w:val="18"/>
          <w:lang w:val="de-DE"/>
        </w:rPr>
        <w:tab/>
      </w:r>
      <w:r>
        <w:rPr>
          <w:rFonts w:ascii="Tahoma" w:hAnsi="Tahoma" w:cs="Tahoma"/>
          <w:sz w:val="18"/>
          <w:lang w:val="de-DE"/>
        </w:rPr>
        <w:tab/>
        <w:t>75</w:t>
      </w:r>
    </w:p>
    <w:p w:rsidR="00EE66E8" w:rsidRPr="00F966A5" w:rsidRDefault="00EE66E8">
      <w:pPr>
        <w:ind w:left="1440"/>
        <w:jc w:val="both"/>
        <w:rPr>
          <w:rFonts w:ascii="Tahoma" w:hAnsi="Tahoma" w:cs="Tahoma"/>
          <w:sz w:val="18"/>
          <w:lang w:val="de-DE"/>
          <w:rPrChange w:id="76" w:author="User" w:date="2016-04-20T19:05:00Z">
            <w:rPr>
              <w:rFonts w:ascii="Tahoma" w:hAnsi="Tahoma" w:cs="Tahoma"/>
              <w:sz w:val="18"/>
            </w:rPr>
          </w:rPrChange>
        </w:rPr>
      </w:pPr>
      <w:r>
        <w:rPr>
          <w:rFonts w:ascii="Tahoma" w:hAnsi="Tahoma" w:cs="Tahoma"/>
          <w:sz w:val="18"/>
          <w:lang w:val="de-DE"/>
        </w:rPr>
        <w:t xml:space="preserve">Haikäfigtauchen kompl. </w:t>
      </w:r>
      <w:r w:rsidRPr="00F966A5">
        <w:rPr>
          <w:rFonts w:ascii="Tahoma" w:hAnsi="Tahoma" w:cs="Tahoma"/>
          <w:sz w:val="18"/>
          <w:lang w:val="de-DE"/>
          <w:rPrChange w:id="77" w:author="User" w:date="2016-04-20T19:05:00Z">
            <w:rPr>
              <w:rFonts w:ascii="Tahoma" w:hAnsi="Tahoma" w:cs="Tahoma"/>
              <w:sz w:val="18"/>
            </w:rPr>
          </w:rPrChange>
        </w:rPr>
        <w:t>Tag</w:t>
      </w:r>
      <w:r w:rsidRPr="00F966A5">
        <w:rPr>
          <w:rFonts w:ascii="Tahoma" w:hAnsi="Tahoma" w:cs="Tahoma"/>
          <w:sz w:val="18"/>
          <w:lang w:val="de-DE"/>
          <w:rPrChange w:id="78" w:author="User" w:date="2016-04-20T19:05:00Z">
            <w:rPr>
              <w:rFonts w:ascii="Tahoma" w:hAnsi="Tahoma" w:cs="Tahoma"/>
              <w:sz w:val="18"/>
            </w:rPr>
          </w:rPrChange>
        </w:rPr>
        <w:tab/>
        <w:t>250</w:t>
      </w:r>
    </w:p>
    <w:p w:rsidR="00EE66E8" w:rsidRPr="00F966A5" w:rsidRDefault="00EE66E8">
      <w:pPr>
        <w:ind w:left="1440"/>
        <w:jc w:val="both"/>
        <w:rPr>
          <w:rFonts w:ascii="Tahoma" w:hAnsi="Tahoma" w:cs="Tahoma"/>
          <w:sz w:val="18"/>
          <w:lang w:val="de-DE"/>
          <w:rPrChange w:id="79" w:author="User" w:date="2016-04-20T19:05:00Z">
            <w:rPr>
              <w:rFonts w:ascii="Tahoma" w:hAnsi="Tahoma" w:cs="Tahoma"/>
              <w:sz w:val="18"/>
            </w:rPr>
          </w:rPrChange>
        </w:rPr>
      </w:pPr>
    </w:p>
    <w:p w:rsidR="00EE66E8" w:rsidRDefault="00EE66E8">
      <w:pPr>
        <w:jc w:val="both"/>
        <w:rPr>
          <w:rFonts w:ascii="Tahoma" w:hAnsi="Tahoma" w:cs="Tahoma"/>
          <w:sz w:val="18"/>
          <w:lang w:val="de-DE"/>
        </w:rPr>
      </w:pPr>
      <w:r>
        <w:rPr>
          <w:rFonts w:ascii="Tahoma" w:hAnsi="Tahoma" w:cs="Tahoma"/>
          <w:b/>
          <w:bCs/>
          <w:sz w:val="18"/>
          <w:lang w:val="de-DE"/>
        </w:rPr>
        <w:t>Sambia / Simbabwe:</w:t>
      </w:r>
      <w:r>
        <w:rPr>
          <w:rFonts w:ascii="Tahoma" w:hAnsi="Tahoma" w:cs="Tahoma"/>
          <w:b/>
          <w:bCs/>
          <w:sz w:val="18"/>
          <w:lang w:val="de-DE"/>
        </w:rPr>
        <w:tab/>
      </w:r>
      <w:r>
        <w:rPr>
          <w:rFonts w:ascii="Tahoma" w:hAnsi="Tahoma" w:cs="Tahoma"/>
          <w:sz w:val="18"/>
          <w:lang w:val="de-DE"/>
        </w:rPr>
        <w:t>Pirschfahrten (2 Std.)</w:t>
      </w:r>
      <w:r>
        <w:rPr>
          <w:rFonts w:ascii="Tahoma" w:hAnsi="Tahoma" w:cs="Tahoma"/>
          <w:sz w:val="18"/>
          <w:lang w:val="de-DE"/>
        </w:rPr>
        <w:tab/>
        <w:t>55</w:t>
      </w:r>
    </w:p>
    <w:p w:rsidR="00EE66E8" w:rsidRDefault="00EE66E8">
      <w:pPr>
        <w:ind w:left="1440"/>
        <w:jc w:val="both"/>
        <w:rPr>
          <w:rFonts w:ascii="Tahoma" w:hAnsi="Tahoma" w:cs="Tahoma"/>
          <w:sz w:val="18"/>
          <w:lang w:val="de-DE"/>
        </w:rPr>
      </w:pPr>
      <w:r>
        <w:rPr>
          <w:rFonts w:ascii="Tahoma" w:hAnsi="Tahoma" w:cs="Tahoma"/>
          <w:sz w:val="18"/>
          <w:lang w:val="de-DE"/>
        </w:rPr>
        <w:t>Reiten (2-3 Std.)</w:t>
      </w:r>
      <w:r>
        <w:rPr>
          <w:rFonts w:ascii="Tahoma" w:hAnsi="Tahoma" w:cs="Tahoma"/>
          <w:sz w:val="18"/>
          <w:lang w:val="de-DE"/>
        </w:rPr>
        <w:tab/>
        <w:t xml:space="preserve">    </w:t>
      </w:r>
      <w:r>
        <w:rPr>
          <w:rFonts w:ascii="Tahoma" w:hAnsi="Tahoma" w:cs="Tahoma"/>
          <w:sz w:val="18"/>
          <w:lang w:val="de-DE"/>
        </w:rPr>
        <w:tab/>
      </w:r>
      <w:r>
        <w:rPr>
          <w:rFonts w:ascii="Tahoma" w:hAnsi="Tahoma" w:cs="Tahoma"/>
          <w:sz w:val="18"/>
          <w:lang w:val="de-DE"/>
        </w:rPr>
        <w:tab/>
        <w:t>55-80</w:t>
      </w:r>
    </w:p>
    <w:p w:rsidR="00EE66E8" w:rsidRDefault="00EE66E8">
      <w:pPr>
        <w:ind w:left="1440"/>
        <w:jc w:val="both"/>
        <w:rPr>
          <w:rFonts w:ascii="Tahoma" w:hAnsi="Tahoma" w:cs="Tahoma"/>
          <w:sz w:val="18"/>
          <w:lang w:val="de-DE"/>
        </w:rPr>
      </w:pPr>
      <w:r>
        <w:rPr>
          <w:rFonts w:ascii="Tahoma" w:hAnsi="Tahoma" w:cs="Tahoma"/>
          <w:sz w:val="18"/>
          <w:lang w:val="de-DE"/>
        </w:rPr>
        <w:t>Hubschrauberflug</w:t>
      </w:r>
      <w:r>
        <w:rPr>
          <w:rFonts w:ascii="Tahoma" w:hAnsi="Tahoma" w:cs="Tahoma"/>
          <w:sz w:val="18"/>
          <w:lang w:val="de-DE"/>
        </w:rPr>
        <w:tab/>
        <w:t xml:space="preserve">   </w:t>
      </w:r>
      <w:r>
        <w:rPr>
          <w:rFonts w:ascii="Tahoma" w:hAnsi="Tahoma" w:cs="Tahoma"/>
          <w:sz w:val="18"/>
          <w:lang w:val="de-DE"/>
        </w:rPr>
        <w:tab/>
        <w:t xml:space="preserve">          100</w:t>
      </w:r>
      <w:r w:rsidR="00F966A5">
        <w:rPr>
          <w:rFonts w:ascii="Tahoma" w:hAnsi="Tahoma" w:cs="Tahoma"/>
          <w:sz w:val="18"/>
          <w:lang w:val="de-DE"/>
        </w:rPr>
        <w:t>-</w:t>
      </w:r>
      <w:r>
        <w:rPr>
          <w:rFonts w:ascii="Tahoma" w:hAnsi="Tahoma" w:cs="Tahoma"/>
          <w:sz w:val="18"/>
          <w:lang w:val="de-DE"/>
        </w:rPr>
        <w:t>200</w:t>
      </w:r>
    </w:p>
    <w:p w:rsidR="00EE66E8" w:rsidRDefault="00EE66E8">
      <w:pPr>
        <w:ind w:left="1440"/>
        <w:jc w:val="both"/>
        <w:rPr>
          <w:rFonts w:ascii="Tahoma" w:hAnsi="Tahoma" w:cs="Tahoma"/>
          <w:sz w:val="18"/>
          <w:lang w:val="de-DE"/>
        </w:rPr>
      </w:pPr>
      <w:r>
        <w:rPr>
          <w:rFonts w:ascii="Tahoma" w:hAnsi="Tahoma" w:cs="Tahoma"/>
          <w:sz w:val="18"/>
          <w:lang w:val="de-DE"/>
        </w:rPr>
        <w:t>Ultraleichtflugzeug</w:t>
      </w:r>
      <w:r>
        <w:rPr>
          <w:rFonts w:ascii="Tahoma" w:hAnsi="Tahoma" w:cs="Tahoma"/>
          <w:sz w:val="18"/>
          <w:lang w:val="de-DE"/>
        </w:rPr>
        <w:tab/>
        <w:t xml:space="preserve">     100-200</w:t>
      </w:r>
    </w:p>
    <w:p w:rsidR="00EE66E8" w:rsidRDefault="00EE66E8">
      <w:pPr>
        <w:ind w:left="1440"/>
        <w:jc w:val="both"/>
        <w:rPr>
          <w:rFonts w:ascii="Tahoma" w:hAnsi="Tahoma" w:cs="Tahoma"/>
          <w:sz w:val="18"/>
          <w:lang w:val="de-DE"/>
        </w:rPr>
      </w:pPr>
      <w:r>
        <w:rPr>
          <w:rFonts w:ascii="Tahoma" w:hAnsi="Tahoma" w:cs="Tahoma"/>
          <w:sz w:val="18"/>
          <w:lang w:val="de-DE"/>
        </w:rPr>
        <w:t>Rafting ½ Tag</w:t>
      </w:r>
      <w:r>
        <w:rPr>
          <w:rFonts w:ascii="Tahoma" w:hAnsi="Tahoma" w:cs="Tahoma"/>
          <w:sz w:val="18"/>
          <w:lang w:val="de-DE"/>
        </w:rPr>
        <w:tab/>
      </w:r>
      <w:r>
        <w:rPr>
          <w:rFonts w:ascii="Tahoma" w:hAnsi="Tahoma" w:cs="Tahoma"/>
          <w:sz w:val="18"/>
          <w:lang w:val="de-DE"/>
        </w:rPr>
        <w:tab/>
      </w:r>
      <w:r>
        <w:rPr>
          <w:rFonts w:ascii="Tahoma" w:hAnsi="Tahoma" w:cs="Tahoma"/>
          <w:sz w:val="18"/>
          <w:lang w:val="de-DE"/>
        </w:rPr>
        <w:tab/>
        <w:t>130</w:t>
      </w:r>
    </w:p>
    <w:p w:rsidR="00EE66E8" w:rsidRDefault="00EE66E8">
      <w:pPr>
        <w:ind w:left="1440"/>
        <w:jc w:val="both"/>
        <w:rPr>
          <w:rFonts w:ascii="Tahoma" w:hAnsi="Tahoma" w:cs="Tahoma"/>
          <w:sz w:val="18"/>
          <w:lang w:val="de-DE"/>
        </w:rPr>
      </w:pPr>
      <w:r>
        <w:rPr>
          <w:rFonts w:ascii="Tahoma" w:hAnsi="Tahoma" w:cs="Tahoma"/>
          <w:sz w:val="18"/>
          <w:lang w:val="de-DE"/>
        </w:rPr>
        <w:t>Rafting ganzer Tag</w:t>
      </w:r>
      <w:r>
        <w:rPr>
          <w:rFonts w:ascii="Tahoma" w:hAnsi="Tahoma" w:cs="Tahoma"/>
          <w:sz w:val="18"/>
          <w:lang w:val="de-DE"/>
        </w:rPr>
        <w:tab/>
      </w:r>
      <w:r>
        <w:rPr>
          <w:rFonts w:ascii="Tahoma" w:hAnsi="Tahoma" w:cs="Tahoma"/>
          <w:sz w:val="18"/>
          <w:lang w:val="de-DE"/>
        </w:rPr>
        <w:tab/>
        <w:t>155</w:t>
      </w:r>
    </w:p>
    <w:p w:rsidR="00EE66E8" w:rsidRDefault="00EE66E8">
      <w:pPr>
        <w:ind w:left="1440"/>
        <w:jc w:val="both"/>
        <w:rPr>
          <w:rFonts w:ascii="Tahoma" w:hAnsi="Tahoma" w:cs="Tahoma"/>
          <w:sz w:val="18"/>
          <w:lang w:val="de-DE"/>
        </w:rPr>
      </w:pPr>
      <w:r>
        <w:rPr>
          <w:rFonts w:ascii="Tahoma" w:hAnsi="Tahoma" w:cs="Tahoma"/>
          <w:sz w:val="18"/>
          <w:lang w:val="de-DE"/>
        </w:rPr>
        <w:t>River boarding</w:t>
      </w:r>
      <w:r>
        <w:rPr>
          <w:rFonts w:ascii="Tahoma" w:hAnsi="Tahoma" w:cs="Tahoma"/>
          <w:sz w:val="18"/>
          <w:lang w:val="de-DE"/>
        </w:rPr>
        <w:tab/>
      </w:r>
      <w:r>
        <w:rPr>
          <w:rFonts w:ascii="Tahoma" w:hAnsi="Tahoma" w:cs="Tahoma"/>
          <w:sz w:val="18"/>
          <w:lang w:val="de-DE"/>
        </w:rPr>
        <w:tab/>
      </w:r>
      <w:r>
        <w:rPr>
          <w:rFonts w:ascii="Tahoma" w:hAnsi="Tahoma" w:cs="Tahoma"/>
          <w:sz w:val="18"/>
          <w:lang w:val="de-DE"/>
        </w:rPr>
        <w:tab/>
        <w:t>150</w:t>
      </w:r>
    </w:p>
    <w:p w:rsidR="00EE66E8" w:rsidRDefault="00EE66E8">
      <w:pPr>
        <w:ind w:left="1440"/>
        <w:jc w:val="both"/>
        <w:rPr>
          <w:rFonts w:ascii="Tahoma" w:hAnsi="Tahoma" w:cs="Tahoma"/>
          <w:sz w:val="18"/>
          <w:lang w:val="de-DE"/>
        </w:rPr>
      </w:pPr>
      <w:r>
        <w:rPr>
          <w:rFonts w:ascii="Tahoma" w:hAnsi="Tahoma" w:cs="Tahoma"/>
          <w:sz w:val="18"/>
          <w:lang w:val="de-DE"/>
        </w:rPr>
        <w:t>Bungeejumping</w:t>
      </w:r>
      <w:r>
        <w:rPr>
          <w:rFonts w:ascii="Tahoma" w:hAnsi="Tahoma" w:cs="Tahoma"/>
          <w:sz w:val="18"/>
          <w:lang w:val="de-DE"/>
        </w:rPr>
        <w:tab/>
      </w:r>
      <w:r>
        <w:rPr>
          <w:rFonts w:ascii="Tahoma" w:hAnsi="Tahoma" w:cs="Tahoma"/>
          <w:sz w:val="18"/>
          <w:lang w:val="de-DE"/>
        </w:rPr>
        <w:tab/>
      </w:r>
      <w:r>
        <w:rPr>
          <w:rFonts w:ascii="Tahoma" w:hAnsi="Tahoma" w:cs="Tahoma"/>
          <w:sz w:val="18"/>
          <w:lang w:val="de-DE"/>
        </w:rPr>
        <w:tab/>
        <w:t>100</w:t>
      </w:r>
    </w:p>
    <w:p w:rsidR="00EE66E8" w:rsidRDefault="00EE66E8">
      <w:pPr>
        <w:ind w:left="1440"/>
        <w:jc w:val="both"/>
        <w:rPr>
          <w:rFonts w:ascii="Tahoma" w:hAnsi="Tahoma" w:cs="Tahoma"/>
          <w:sz w:val="18"/>
          <w:lang w:val="de-DE"/>
        </w:rPr>
      </w:pPr>
      <w:r>
        <w:rPr>
          <w:rFonts w:ascii="Tahoma" w:hAnsi="Tahoma" w:cs="Tahoma"/>
          <w:sz w:val="18"/>
          <w:lang w:val="de-DE"/>
        </w:rPr>
        <w:t>Kanutour – Sambesi ½Tag</w:t>
      </w:r>
      <w:r>
        <w:rPr>
          <w:rFonts w:ascii="Tahoma" w:hAnsi="Tahoma" w:cs="Tahoma"/>
          <w:sz w:val="18"/>
          <w:lang w:val="de-DE"/>
        </w:rPr>
        <w:tab/>
      </w:r>
      <w:r>
        <w:rPr>
          <w:rFonts w:ascii="Tahoma" w:hAnsi="Tahoma" w:cs="Tahoma"/>
          <w:sz w:val="18"/>
          <w:lang w:val="de-DE"/>
        </w:rPr>
        <w:tab/>
        <w:t>110</w:t>
      </w:r>
    </w:p>
    <w:p w:rsidR="00EE66E8" w:rsidRDefault="00EE66E8">
      <w:pPr>
        <w:ind w:left="1440"/>
        <w:jc w:val="both"/>
        <w:rPr>
          <w:rFonts w:ascii="Tahoma" w:hAnsi="Tahoma" w:cs="Tahoma"/>
          <w:sz w:val="18"/>
          <w:lang w:val="de-DE"/>
        </w:rPr>
      </w:pPr>
      <w:r>
        <w:rPr>
          <w:rFonts w:ascii="Tahoma" w:hAnsi="Tahoma" w:cs="Tahoma"/>
          <w:sz w:val="18"/>
          <w:lang w:val="de-DE"/>
        </w:rPr>
        <w:t>Kanutour– Sambesi 1Tag</w:t>
      </w:r>
      <w:r>
        <w:rPr>
          <w:rFonts w:ascii="Tahoma" w:hAnsi="Tahoma" w:cs="Tahoma"/>
          <w:sz w:val="18"/>
          <w:lang w:val="de-DE"/>
        </w:rPr>
        <w:tab/>
      </w:r>
      <w:r>
        <w:rPr>
          <w:rFonts w:ascii="Tahoma" w:hAnsi="Tahoma" w:cs="Tahoma"/>
          <w:sz w:val="18"/>
          <w:lang w:val="de-DE"/>
        </w:rPr>
        <w:tab/>
        <w:t>130</w:t>
      </w:r>
    </w:p>
    <w:p w:rsidR="00EE66E8" w:rsidRDefault="00EE66E8">
      <w:pPr>
        <w:ind w:left="1440"/>
        <w:jc w:val="both"/>
        <w:rPr>
          <w:rFonts w:ascii="Tahoma" w:hAnsi="Tahoma" w:cs="Tahoma"/>
          <w:sz w:val="18"/>
          <w:lang w:val="de-DE"/>
        </w:rPr>
      </w:pPr>
      <w:r>
        <w:rPr>
          <w:rFonts w:ascii="Tahoma" w:hAnsi="Tahoma" w:cs="Tahoma"/>
          <w:sz w:val="18"/>
          <w:lang w:val="de-DE"/>
        </w:rPr>
        <w:t>Kanu-Nacht-Safari</w:t>
      </w:r>
      <w:r>
        <w:rPr>
          <w:rFonts w:ascii="Tahoma" w:hAnsi="Tahoma" w:cs="Tahoma"/>
          <w:sz w:val="18"/>
          <w:lang w:val="de-DE"/>
        </w:rPr>
        <w:tab/>
      </w:r>
      <w:r>
        <w:rPr>
          <w:rFonts w:ascii="Tahoma" w:hAnsi="Tahoma" w:cs="Tahoma"/>
          <w:sz w:val="18"/>
          <w:lang w:val="de-DE"/>
        </w:rPr>
        <w:tab/>
        <w:t>215</w:t>
      </w:r>
    </w:p>
    <w:p w:rsidR="00EE66E8" w:rsidRDefault="00EE66E8">
      <w:pPr>
        <w:ind w:left="1440"/>
        <w:jc w:val="both"/>
        <w:rPr>
          <w:rFonts w:ascii="Tahoma" w:hAnsi="Tahoma" w:cs="Tahoma"/>
          <w:sz w:val="18"/>
          <w:lang w:val="de-DE"/>
        </w:rPr>
      </w:pPr>
      <w:r>
        <w:rPr>
          <w:rFonts w:ascii="Tahoma" w:hAnsi="Tahoma" w:cs="Tahoma"/>
          <w:sz w:val="18"/>
          <w:lang w:val="de-DE"/>
        </w:rPr>
        <w:t>Doppel-Kajak fahren</w:t>
      </w:r>
      <w:r>
        <w:rPr>
          <w:rFonts w:ascii="Tahoma" w:hAnsi="Tahoma" w:cs="Tahoma"/>
          <w:sz w:val="18"/>
          <w:lang w:val="de-DE"/>
        </w:rPr>
        <w:tab/>
      </w:r>
      <w:r>
        <w:rPr>
          <w:rFonts w:ascii="Tahoma" w:hAnsi="Tahoma" w:cs="Tahoma"/>
          <w:sz w:val="18"/>
          <w:lang w:val="de-DE"/>
        </w:rPr>
        <w:tab/>
        <w:t>180</w:t>
      </w:r>
    </w:p>
    <w:p w:rsidR="00EE66E8" w:rsidRDefault="00EE66E8">
      <w:pPr>
        <w:ind w:left="1440"/>
        <w:jc w:val="both"/>
        <w:rPr>
          <w:rFonts w:ascii="Tahoma" w:hAnsi="Tahoma" w:cs="Tahoma"/>
          <w:sz w:val="18"/>
          <w:lang w:val="de-DE"/>
        </w:rPr>
      </w:pPr>
      <w:r>
        <w:rPr>
          <w:rFonts w:ascii="Tahoma" w:hAnsi="Tahoma" w:cs="Tahoma"/>
          <w:sz w:val="18"/>
          <w:lang w:val="de-DE"/>
        </w:rPr>
        <w:t>Elefanten reiten</w:t>
      </w:r>
      <w:r>
        <w:rPr>
          <w:rFonts w:ascii="Tahoma" w:hAnsi="Tahoma" w:cs="Tahoma"/>
          <w:sz w:val="18"/>
          <w:lang w:val="de-DE"/>
        </w:rPr>
        <w:tab/>
      </w:r>
      <w:r>
        <w:rPr>
          <w:rFonts w:ascii="Tahoma" w:hAnsi="Tahoma" w:cs="Tahoma"/>
          <w:sz w:val="18"/>
          <w:lang w:val="de-DE"/>
        </w:rPr>
        <w:tab/>
      </w:r>
      <w:r>
        <w:rPr>
          <w:rFonts w:ascii="Tahoma" w:hAnsi="Tahoma" w:cs="Tahoma"/>
          <w:sz w:val="18"/>
          <w:lang w:val="de-DE"/>
        </w:rPr>
        <w:tab/>
        <w:t>160</w:t>
      </w:r>
    </w:p>
    <w:p w:rsidR="00EE66E8" w:rsidRDefault="00EE66E8">
      <w:pPr>
        <w:ind w:left="1440"/>
        <w:jc w:val="both"/>
        <w:rPr>
          <w:rFonts w:ascii="Tahoma" w:hAnsi="Tahoma" w:cs="Tahoma"/>
          <w:sz w:val="18"/>
          <w:lang w:val="de-DE"/>
        </w:rPr>
      </w:pPr>
      <w:r>
        <w:rPr>
          <w:rFonts w:ascii="Tahoma" w:hAnsi="Tahoma" w:cs="Tahoma"/>
          <w:sz w:val="18"/>
          <w:lang w:val="de-DE"/>
        </w:rPr>
        <w:t>Sambesi –Sonnenuntergangstour</w:t>
      </w:r>
      <w:r>
        <w:rPr>
          <w:rFonts w:ascii="Tahoma" w:hAnsi="Tahoma" w:cs="Tahoma"/>
          <w:sz w:val="18"/>
          <w:lang w:val="de-DE"/>
        </w:rPr>
        <w:tab/>
        <w:t>60</w:t>
      </w:r>
    </w:p>
    <w:p w:rsidR="00EE66E8" w:rsidRDefault="00EE66E8">
      <w:pPr>
        <w:ind w:left="1440"/>
        <w:jc w:val="both"/>
        <w:rPr>
          <w:rFonts w:ascii="Tahoma" w:hAnsi="Tahoma" w:cs="Tahoma"/>
          <w:sz w:val="18"/>
          <w:lang w:val="de-DE"/>
        </w:rPr>
      </w:pPr>
      <w:r>
        <w:rPr>
          <w:rFonts w:ascii="Tahoma" w:hAnsi="Tahoma" w:cs="Tahoma"/>
          <w:sz w:val="18"/>
          <w:lang w:val="de-DE"/>
        </w:rPr>
        <w:t>Sambesi – Dinner-Flussfahrt</w:t>
      </w:r>
      <w:r>
        <w:rPr>
          <w:rFonts w:ascii="Tahoma" w:hAnsi="Tahoma" w:cs="Tahoma"/>
          <w:sz w:val="18"/>
          <w:lang w:val="de-DE"/>
        </w:rPr>
        <w:tab/>
        <w:t>65</w:t>
      </w:r>
    </w:p>
    <w:p w:rsidR="00EE66E8" w:rsidRDefault="00EE66E8">
      <w:pPr>
        <w:jc w:val="both"/>
        <w:rPr>
          <w:rFonts w:ascii="Tahoma" w:hAnsi="Tahoma" w:cs="Tahoma"/>
          <w:sz w:val="18"/>
          <w:lang w:val="de-DE"/>
        </w:rPr>
      </w:pPr>
      <w:r>
        <w:rPr>
          <w:rFonts w:ascii="Tahoma" w:hAnsi="Tahoma" w:cs="Tahoma"/>
          <w:b/>
          <w:bCs/>
          <w:sz w:val="18"/>
          <w:lang w:val="de-DE"/>
        </w:rPr>
        <w:t>Botswana:</w:t>
      </w:r>
      <w:r>
        <w:rPr>
          <w:rFonts w:ascii="Tahoma" w:hAnsi="Tahoma" w:cs="Tahoma"/>
          <w:b/>
          <w:bCs/>
          <w:sz w:val="18"/>
          <w:lang w:val="de-DE"/>
        </w:rPr>
        <w:tab/>
      </w:r>
      <w:r>
        <w:rPr>
          <w:rFonts w:ascii="Tahoma" w:hAnsi="Tahoma" w:cs="Tahoma"/>
          <w:sz w:val="18"/>
          <w:lang w:val="de-DE"/>
        </w:rPr>
        <w:t xml:space="preserve">Flug über den Okavango- </w:t>
      </w:r>
      <w:r w:rsidR="000C4A2C">
        <w:rPr>
          <w:rFonts w:ascii="Tahoma" w:hAnsi="Tahoma" w:cs="Tahoma"/>
          <w:sz w:val="18"/>
          <w:lang w:val="de-DE"/>
        </w:rPr>
        <w:t>45 min.</w:t>
      </w:r>
      <w:r>
        <w:rPr>
          <w:rFonts w:ascii="Tahoma" w:hAnsi="Tahoma" w:cs="Tahoma"/>
          <w:sz w:val="18"/>
          <w:lang w:val="de-DE"/>
        </w:rPr>
        <w:t xml:space="preserve">     </w:t>
      </w:r>
      <w:r w:rsidR="000C4A2C">
        <w:rPr>
          <w:rFonts w:ascii="Tahoma" w:hAnsi="Tahoma" w:cs="Tahoma"/>
          <w:sz w:val="18"/>
          <w:lang w:val="de-DE"/>
        </w:rPr>
        <w:t>1</w:t>
      </w:r>
      <w:r w:rsidR="000C4A2C">
        <w:rPr>
          <w:rFonts w:ascii="Tahoma" w:hAnsi="Tahoma" w:cs="Tahoma"/>
          <w:sz w:val="18"/>
          <w:lang w:val="de-DE"/>
        </w:rPr>
        <w:t>50</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7.14 Warnhinweis: Geldumtausch in Simbabwe:</w:t>
      </w:r>
      <w:r>
        <w:rPr>
          <w:rFonts w:ascii="Tahoma" w:hAnsi="Tahoma" w:cs="Tahoma"/>
          <w:b/>
          <w:bCs/>
          <w:sz w:val="18"/>
          <w:lang w:val="de-DE"/>
        </w:rPr>
        <w:t xml:space="preserve"> </w:t>
      </w:r>
      <w:r>
        <w:rPr>
          <w:rFonts w:ascii="Tahoma" w:hAnsi="Tahoma" w:cs="Tahoma"/>
          <w:sz w:val="18"/>
          <w:lang w:val="de-DE"/>
        </w:rPr>
        <w:t>Durch die Abwertung des simbabwischen Dollars gibt es einen großen Unterschied zwischen dem offiziellen Wechselkurs in Banken, Wechselstuben und dem Schwarzmarkt. Dies führt zu massiven Diskrepanzen bei der Zahlung mit der Kreditkarte, seitdem diese von den meisten Wechselstuben und Schwarzhändlern bei der Abrechnung in simbabwische Dollar konvertiert wird. Da die Kreditkartenanbieter jedoch den offiziellen Kurs am Bankschalter als Grundlage für die Gebührenberechnung heranziehen, bedeutet dies immense Strafgebühren für eine, im wahrsten Sinne des Wortes, inflationäre Belastung ihres Kontos. Daher empfehlen wir Ihnen nicht mit Travellerschecks oder Kreditkarten in Simbabwe zu bezahlen. Wir raten dafür genügend US-Dollar mitzunehmen, um ihre Unkosten für die Dauer ihres Simbabwe-Aufenthaltes zu decken. Für den Besuch von Victoria Falls ist eine Kreditkarte nur zu empfehlen, wenn Sie damit ausschließlich auf der sambischen Seite bezahlen. Sogar, wenn Sie auf der simbabwischen Seite eine Unterkunft buchen, ist es ratsam zu fragen, ob die Beträge in Sambia abgerechnet werden können.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7.15 Flughafen- und Hafensteuern:</w:t>
      </w:r>
      <w:r>
        <w:rPr>
          <w:rFonts w:ascii="Tahoma" w:hAnsi="Tahoma" w:cs="Tahoma"/>
          <w:sz w:val="18"/>
          <w:lang w:val="de-DE"/>
        </w:rPr>
        <w:t xml:space="preserve"> Für meisten Flüge in Afrika (ausgenommen Südafrika) muss bei der Ausreise eine zusätzliche Flughafensteuer in US-Dollar bezahlt werden. Diese beläuft sich normalerweise auf circa 20 US-Dollar. Erkundigen Sie sich bei ihrem Reisebüro nach der Steuer für ihren Flug.</w:t>
      </w: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b/>
          <w:bCs/>
          <w:sz w:val="18"/>
          <w:u w:val="single"/>
          <w:lang w:val="de-DE"/>
        </w:rPr>
      </w:pPr>
      <w:r>
        <w:rPr>
          <w:rFonts w:ascii="Tahoma" w:hAnsi="Tahoma" w:cs="Tahoma"/>
          <w:b/>
          <w:bCs/>
          <w:sz w:val="18"/>
          <w:u w:val="single"/>
          <w:lang w:val="de-DE"/>
        </w:rPr>
        <w:t>7.16</w:t>
      </w:r>
      <w:r>
        <w:rPr>
          <w:rFonts w:ascii="Tahoma" w:hAnsi="Tahoma" w:cs="Tahoma"/>
          <w:sz w:val="18"/>
          <w:u w:val="single"/>
          <w:lang w:val="de-DE"/>
        </w:rPr>
        <w:t xml:space="preserve"> </w:t>
      </w:r>
      <w:r>
        <w:rPr>
          <w:rFonts w:ascii="Tahoma" w:hAnsi="Tahoma" w:cs="Tahoma"/>
          <w:b/>
          <w:bCs/>
          <w:sz w:val="18"/>
          <w:u w:val="single"/>
          <w:lang w:val="de-DE"/>
        </w:rPr>
        <w:t>Besuch von Dörfern Einheimische</w:t>
      </w:r>
      <w:r>
        <w:rPr>
          <w:rFonts w:ascii="Tahoma" w:hAnsi="Tahoma" w:cs="Tahoma"/>
          <w:sz w:val="18"/>
          <w:u w:val="single"/>
          <w:lang w:val="de-DE"/>
        </w:rPr>
        <w:t>r</w:t>
      </w:r>
      <w:r>
        <w:rPr>
          <w:rFonts w:ascii="Tahoma" w:hAnsi="Tahoma" w:cs="Tahoma"/>
          <w:b/>
          <w:bCs/>
          <w:sz w:val="18"/>
          <w:u w:val="single"/>
          <w:lang w:val="de-DE"/>
        </w:rPr>
        <w:t>:</w:t>
      </w:r>
      <w:r>
        <w:rPr>
          <w:rFonts w:ascii="Tahoma" w:hAnsi="Tahoma" w:cs="Tahoma"/>
          <w:sz w:val="18"/>
          <w:lang w:val="de-DE"/>
        </w:rPr>
        <w:t xml:space="preserve"> </w:t>
      </w:r>
      <w:r w:rsidR="00533B87">
        <w:rPr>
          <w:rFonts w:ascii="Tahoma" w:hAnsi="Tahoma" w:cs="Tahoma"/>
          <w:sz w:val="18"/>
          <w:lang w:val="de-DE"/>
        </w:rPr>
        <w:t>Impi Safaris</w:t>
      </w:r>
      <w:r>
        <w:rPr>
          <w:rFonts w:ascii="Tahoma" w:hAnsi="Tahoma" w:cs="Tahoma"/>
          <w:sz w:val="18"/>
          <w:lang w:val="de-DE"/>
        </w:rPr>
        <w:t xml:space="preserve"> versucht bei den Durchführungen seiner Touren in jeder Hinsicht die Belange der einheimischen Gemeinschaften zu respektieren und zu fördern. Das unerbetene Betreten von Privathäusern oder Dörfern durch Touristen sehen wir daher ungern. Aufgrund jahrelanger Zusammenarbeit stehen wir mit vielen Gemeinschaften in engem Kontakt und können daher ungezwungen deren Dörfer besuchen, z.B. in der Nähe des Mkuzi Game Reserve (Zululand), Tamarind in Sambia oder Chembe in Malawi. Diese Besuche resultieren aus Einladungen und sind daher herzlich willkommen. Bitte respektieren Sie während der gesamten Tour die Privatsphäre der einheimischen Bevölkerung.</w:t>
      </w:r>
    </w:p>
    <w:p w:rsidR="00EE66E8" w:rsidRDefault="00EE66E8">
      <w:pPr>
        <w:jc w:val="both"/>
        <w:rPr>
          <w:rFonts w:ascii="Tahoma" w:hAnsi="Tahoma" w:cs="Tahoma"/>
          <w:sz w:val="18"/>
          <w:lang w:val="de-DE"/>
        </w:rPr>
      </w:pPr>
      <w:r>
        <w:rPr>
          <w:rFonts w:ascii="Tahoma" w:hAnsi="Tahoma" w:cs="Tahoma"/>
          <w:b/>
          <w:bCs/>
          <w:sz w:val="18"/>
          <w:u w:val="single"/>
          <w:lang w:val="de-DE"/>
        </w:rPr>
        <w:t>7.17 Fotografieren:</w:t>
      </w:r>
      <w:r>
        <w:rPr>
          <w:rFonts w:ascii="Tahoma" w:hAnsi="Tahoma" w:cs="Tahoma"/>
          <w:b/>
          <w:bCs/>
          <w:sz w:val="18"/>
          <w:lang w:val="de-DE"/>
        </w:rPr>
        <w:t xml:space="preserve"> </w:t>
      </w:r>
      <w:r>
        <w:rPr>
          <w:rFonts w:ascii="Tahoma" w:hAnsi="Tahoma" w:cs="Tahoma"/>
          <w:sz w:val="18"/>
          <w:lang w:val="de-DE"/>
        </w:rPr>
        <w:t xml:space="preserve">Es ist ratsam, sich genügend Filme und Batterien für seine Kamera mitzubringen. Obwohl diese in den größeren Städten erhältlich sind, können sie mitunter sehr teuer sein. Eine 300mm-Telefoto-Linse wird für das </w:t>
      </w:r>
      <w:r>
        <w:rPr>
          <w:rFonts w:ascii="Tahoma" w:hAnsi="Tahoma" w:cs="Tahoma"/>
          <w:sz w:val="18"/>
          <w:lang w:val="de-DE"/>
        </w:rPr>
        <w:lastRenderedPageBreak/>
        <w:t xml:space="preserve">Fotografieren von Tieren und Vögeln empfohlen. </w:t>
      </w:r>
      <w:r>
        <w:rPr>
          <w:rFonts w:ascii="Tahoma" w:hAnsi="Tahoma" w:cs="Tahoma"/>
          <w:b/>
          <w:bCs/>
          <w:sz w:val="18"/>
          <w:lang w:val="de-DE"/>
        </w:rPr>
        <w:t xml:space="preserve">Bitte beachten Sie: </w:t>
      </w:r>
      <w:r>
        <w:rPr>
          <w:rFonts w:ascii="Tahoma" w:hAnsi="Tahoma" w:cs="Tahoma"/>
          <w:sz w:val="18"/>
          <w:lang w:val="de-DE"/>
        </w:rPr>
        <w:t>Das Fotografieren von Grenzübergängen oder militärischen Einrichtungen ist verboten. Zuwiderhandlungen können unerfreulichen Ärger und sogar eine Verhaftung nach sich ziehen. Und vergessen Sie nie, Einheimische um Erlaubnis zu bitten, falls Sie diese Fotografieren möchten. Das ist ein Zeichen des Respekts. In einigen Kulturen ist noch immer der Glaube verbreitet, eine Kamera könnte beim Fotografieren die Seele stehlen. Wir möchten Sie bitten, diesen Glauben zu verstehen und zu respektieren.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 xml:space="preserve">Wenn Sie möchten, können Sie uns ihre Safari-Schnappschüsse, gleich ob Digital- oder Analogaufnahmen, zuschicken. Vielleicht können wir diese für unsere Broschüren verwenden. Im Falle einer Veröffentlichung gewähren wir Ihnen auf Ihre nächste Safari-Tour mit </w:t>
      </w:r>
      <w:r w:rsidR="00D70896">
        <w:rPr>
          <w:rFonts w:ascii="Tahoma" w:hAnsi="Tahoma" w:cs="Tahoma"/>
          <w:sz w:val="18"/>
          <w:lang w:val="de-DE"/>
        </w:rPr>
        <w:t>IMPI</w:t>
      </w:r>
      <w:r>
        <w:rPr>
          <w:rFonts w:ascii="Tahoma" w:hAnsi="Tahoma" w:cs="Tahoma"/>
          <w:sz w:val="18"/>
          <w:lang w:val="de-DE"/>
        </w:rPr>
        <w:t xml:space="preserve"> fünf Prozent Rabatt, vorausgesetzt die Buchung erfolgt spätestens 24 Monate nach der Veröffentlichung. Senden Sie Ihre Fotos an </w:t>
      </w:r>
      <w:r w:rsidR="00533B87">
        <w:rPr>
          <w:rFonts w:ascii="Tahoma" w:hAnsi="Tahoma" w:cs="Tahoma"/>
          <w:sz w:val="18"/>
          <w:lang w:val="de-DE"/>
        </w:rPr>
        <w:t>Impi Safaris</w:t>
      </w:r>
      <w:r>
        <w:rPr>
          <w:rFonts w:ascii="Tahoma" w:hAnsi="Tahoma" w:cs="Tahoma"/>
          <w:sz w:val="18"/>
          <w:lang w:val="de-DE"/>
        </w:rPr>
        <w:t>, PO Box 2657, Pibegowrie, 2123 Südafrika oder mailen Sie uns (</w:t>
      </w:r>
      <w:r w:rsidR="00EB4F4E">
        <w:rPr>
          <w:rFonts w:ascii="Tahoma" w:hAnsi="Tahoma" w:cs="Tahoma"/>
          <w:sz w:val="18"/>
          <w:lang w:val="de-DE"/>
        </w:rPr>
        <w:t>info@impisafaris.com</w:t>
      </w:r>
      <w:r>
        <w:rPr>
          <w:rFonts w:ascii="Tahoma" w:hAnsi="Tahoma" w:cs="Tahoma"/>
          <w:sz w:val="18"/>
          <w:lang w:val="de-DE"/>
        </w:rPr>
        <w:t>).</w:t>
      </w:r>
    </w:p>
    <w:p w:rsidR="00EE66E8" w:rsidRDefault="00EE66E8">
      <w:pPr>
        <w:jc w:val="both"/>
        <w:rPr>
          <w:rFonts w:ascii="Tahoma" w:hAnsi="Tahoma" w:cs="Tahoma"/>
          <w:sz w:val="18"/>
          <w:lang w:val="de-DE"/>
        </w:rPr>
      </w:pPr>
    </w:p>
    <w:p w:rsidR="00EE66E8" w:rsidRDefault="00EE66E8">
      <w:pPr>
        <w:jc w:val="both"/>
        <w:rPr>
          <w:rFonts w:ascii="Tahoma" w:hAnsi="Tahoma" w:cs="Tahoma"/>
          <w:b/>
          <w:bCs/>
          <w:sz w:val="18"/>
          <w:u w:val="single"/>
          <w:lang w:val="de-DE"/>
        </w:rPr>
      </w:pPr>
      <w:r>
        <w:rPr>
          <w:rFonts w:ascii="Tahoma" w:hAnsi="Tahoma" w:cs="Tahoma"/>
          <w:b/>
          <w:bCs/>
          <w:sz w:val="18"/>
          <w:u w:val="single"/>
          <w:lang w:val="de-DE"/>
        </w:rPr>
        <w:t>7.18 Videokameras:</w:t>
      </w:r>
      <w:r>
        <w:rPr>
          <w:rFonts w:ascii="Tahoma" w:hAnsi="Tahoma" w:cs="Tahoma"/>
          <w:b/>
          <w:bCs/>
          <w:sz w:val="18"/>
          <w:lang w:val="de-DE"/>
        </w:rPr>
        <w:t xml:space="preserve"> </w:t>
      </w:r>
      <w:r>
        <w:rPr>
          <w:rFonts w:ascii="Tahoma" w:hAnsi="Tahoma" w:cs="Tahoma"/>
          <w:sz w:val="18"/>
          <w:lang w:val="de-DE"/>
        </w:rPr>
        <w:t>Ähnlich wie für Fotoapparate, empfehlen wir Ihnen auch für Videokameras die Mitnahme von ausreichend Batterien und eines 12/24-Adapters zum Aufladen des Gerätes am Zigarettenanzünder im Fahrzeug, falls möglich. Die Zustimmung liegt im Ermessen des Fahrers, die nicht gegeben werden kann, wenn die Gefahr besteht, dass die Batterien auslaufen. Die Stromspannung der meisten Länder, die wir besuchen, liegt bei 220 bis 240 Volt.</w:t>
      </w:r>
    </w:p>
    <w:p w:rsidR="00EE66E8" w:rsidRDefault="00EE66E8">
      <w:pPr>
        <w:jc w:val="both"/>
        <w:rPr>
          <w:rFonts w:ascii="Tahoma" w:hAnsi="Tahoma" w:cs="Tahoma"/>
          <w:sz w:val="18"/>
          <w:lang w:val="de-DE"/>
        </w:rPr>
      </w:pPr>
      <w:r>
        <w:rPr>
          <w:rFonts w:ascii="Tahoma" w:hAnsi="Tahoma" w:cs="Tahoma"/>
          <w:b/>
          <w:bCs/>
          <w:sz w:val="18"/>
          <w:u w:val="single"/>
          <w:lang w:val="de-DE"/>
        </w:rPr>
        <w:t>7.19 Ferngläser:</w:t>
      </w:r>
      <w:r>
        <w:rPr>
          <w:rFonts w:ascii="Tahoma" w:hAnsi="Tahoma" w:cs="Tahoma"/>
          <w:b/>
          <w:bCs/>
          <w:sz w:val="18"/>
          <w:lang w:val="de-DE"/>
        </w:rPr>
        <w:t xml:space="preserve"> </w:t>
      </w:r>
      <w:r>
        <w:rPr>
          <w:rFonts w:ascii="Tahoma" w:hAnsi="Tahoma" w:cs="Tahoma"/>
          <w:sz w:val="18"/>
          <w:lang w:val="de-DE"/>
        </w:rPr>
        <w:t>Die Mitnahme von Ferngläsern ist für den Besuch von Regionen mit Wildtieren empfehlenswert, um die Safari zu einem vollen Erfolg werden zu lassen. Ein kleines Fernglas (8 x 24) ist mühelos zu tragen und erweitert ihre Möglichkeiten bei der Tierbeobachtung erheblich.</w:t>
      </w:r>
    </w:p>
    <w:p w:rsidR="00EE66E8" w:rsidRDefault="00EE66E8">
      <w:pPr>
        <w:jc w:val="both"/>
        <w:rPr>
          <w:rFonts w:ascii="Tahoma" w:hAnsi="Tahoma" w:cs="Tahoma"/>
          <w:sz w:val="18"/>
          <w:lang w:val="de-DE"/>
        </w:rPr>
      </w:pPr>
      <w:r>
        <w:rPr>
          <w:rFonts w:ascii="Tahoma" w:hAnsi="Tahoma" w:cs="Tahoma"/>
          <w:b/>
          <w:bCs/>
          <w:sz w:val="18"/>
          <w:u w:val="single"/>
          <w:lang w:val="de-DE"/>
        </w:rPr>
        <w:t xml:space="preserve">7.20Umweltschutz </w:t>
      </w:r>
      <w:r>
        <w:rPr>
          <w:rFonts w:ascii="Tahoma" w:hAnsi="Tahoma" w:cs="Tahoma"/>
          <w:sz w:val="18"/>
          <w:lang w:val="de-DE"/>
        </w:rPr>
        <w:t>Im Sinne des Ökotourismus und zum Schutz der Tierwelt: Kaufen Sie keine Produkte, die komplett aus Tierhäuten hergestellt sind oder diese enthalten. Ebenso verhält es sich mit Muscheln, Elfenbein oder anderen Wildprodukten. Dies schadet nicht nur den afrikanischen Wildressourcen. Es kann auch bei der Heimreise zu erheblichen Komplikationen beim Zoll bis hin zur Beschlagnahmung führen. Bitte bedenken Sie, dass auch der Erwerb großer Holzmasken und Schnitzereien den heimischen Wäldern schadet. Kaufen Sie lieber kleinere Artikel. Achten Sie auch auf die Natur unter Wasser. Berühren oder beschädigen Sie beim Tauchen oder Schnorcheln keine Korallen mit Händen oder Füßen.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Wasser ist in ganz Afrika ein kostbares Gut – bitte nutzen Sie es sparsam und verschwenden Sie es nicht unnötig beim Zähneputzen (Hahn laufen lassen) oder durch ausgiebiges Duschen.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7.21 Trinkgeld:</w:t>
      </w:r>
      <w:r>
        <w:rPr>
          <w:rFonts w:ascii="Tahoma" w:hAnsi="Tahoma" w:cs="Tahoma"/>
          <w:sz w:val="18"/>
          <w:lang w:val="de-DE"/>
        </w:rPr>
        <w:t xml:space="preserve"> Trinkgelder sind für viele Kunden ein wichtiges Thema, wenn es darum geht, die Führer, die wir manchmal bei Wildbeobachtungen oder Bootsfahrten im Okavango-Delta einsetzen, zusätzlich zu belohnen. Die Reisenden haben normalerweise keine Vorstellung vom Wert der heimischen Währung und der Kaufkraft des Geldes im Gastlandes. Wir meinen, dass ein Trinkgeld in Höhe von ein bis drei Euro (oder den Gegenwert in heimischer Währung) pro Kopf und auf den halben Tag durchaus ausreichen.</w:t>
      </w:r>
    </w:p>
    <w:p w:rsidR="00EE66E8" w:rsidRDefault="00EE66E8">
      <w:pPr>
        <w:jc w:val="both"/>
        <w:rPr>
          <w:rFonts w:ascii="Tahoma" w:hAnsi="Tahoma" w:cs="Tahoma"/>
          <w:sz w:val="18"/>
          <w:lang w:val="de-DE"/>
        </w:rPr>
      </w:pPr>
      <w:r>
        <w:rPr>
          <w:rFonts w:ascii="Tahoma" w:hAnsi="Tahoma" w:cs="Tahoma"/>
          <w:sz w:val="18"/>
          <w:lang w:val="de-DE"/>
        </w:rPr>
        <w:t xml:space="preserve">Auch Ihr </w:t>
      </w:r>
      <w:r w:rsidR="00D70896">
        <w:rPr>
          <w:rFonts w:ascii="Tahoma" w:hAnsi="Tahoma" w:cs="Tahoma"/>
          <w:sz w:val="18"/>
          <w:lang w:val="de-DE"/>
        </w:rPr>
        <w:t>IMPI</w:t>
      </w:r>
      <w:r>
        <w:rPr>
          <w:rFonts w:ascii="Tahoma" w:hAnsi="Tahoma" w:cs="Tahoma"/>
          <w:sz w:val="18"/>
          <w:lang w:val="de-DE"/>
        </w:rPr>
        <w:t xml:space="preserve">-Reiseleiter arbeitet extrem viel und hart, damit Ihre Safari reibungslos abläuft und alle Kunden zufrieden sind. Er / Sie bekommen nicht viel Schlaf, ist oft der erste, der aufsteht und der letzte, der ins Bett geht, bereitet meistens die Mahlzeiten zu und gibt Ihnen jede </w:t>
      </w:r>
      <w:r>
        <w:rPr>
          <w:rFonts w:ascii="Tahoma" w:hAnsi="Tahoma" w:cs="Tahoma"/>
          <w:sz w:val="18"/>
          <w:lang w:val="de-DE"/>
        </w:rPr>
        <w:lastRenderedPageBreak/>
        <w:t>Menge Informationen über die Flora und Fauna der besuchten Region. Wir denken, ein Trinkgeld von zwei bis fünf Euro pro Teilnehmer und pro Reisetag sind daher durchaus angemessen.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Wie immer in Sachen Trinkgeld, liegt die Entscheidung über die Höhe ganz alleine bei Ihnen. Wenn Sie meinen, dass der Service nur ein niedriges oder gar kein Trinkgeld, oder aber ein besonders hohes rechtfertigt, sollten Sie das durch Ihre Entscheidung zum Ausdruck bringen. Die oben genannten Trinkgelder sind Richtwerte zur Orientierung und sollen eine grobe Vorstellung liefern, was üblich ist.</w:t>
      </w:r>
    </w:p>
    <w:p w:rsidR="00EE66E8" w:rsidRDefault="00EE66E8">
      <w:pPr>
        <w:jc w:val="both"/>
        <w:rPr>
          <w:rFonts w:ascii="Tahoma" w:hAnsi="Tahoma" w:cs="Tahoma"/>
          <w:sz w:val="18"/>
          <w:lang w:val="de-DE"/>
        </w:rPr>
      </w:pPr>
    </w:p>
    <w:p w:rsidR="00EE66E8" w:rsidRDefault="00EE66E8">
      <w:pPr>
        <w:jc w:val="both"/>
        <w:rPr>
          <w:rFonts w:ascii="Tahoma" w:hAnsi="Tahoma" w:cs="Tahoma"/>
          <w:b/>
          <w:bCs/>
          <w:sz w:val="18"/>
          <w:u w:val="single"/>
          <w:lang w:val="de-DE"/>
        </w:rPr>
      </w:pPr>
      <w:r>
        <w:rPr>
          <w:rFonts w:ascii="Tahoma" w:hAnsi="Tahoma" w:cs="Tahoma"/>
          <w:b/>
          <w:bCs/>
          <w:sz w:val="18"/>
          <w:u w:val="single"/>
          <w:lang w:val="de-DE"/>
        </w:rPr>
        <w:t>8.Weiterreise:</w:t>
      </w:r>
    </w:p>
    <w:p w:rsidR="00EE66E8" w:rsidRDefault="00EE66E8">
      <w:pPr>
        <w:jc w:val="both"/>
        <w:rPr>
          <w:rFonts w:ascii="Tahoma" w:hAnsi="Tahoma" w:cs="Tahoma"/>
          <w:sz w:val="18"/>
          <w:lang w:val="de-DE"/>
        </w:rPr>
      </w:pPr>
      <w:r>
        <w:rPr>
          <w:rFonts w:ascii="Tahoma" w:hAnsi="Tahoma" w:cs="Tahoma"/>
          <w:sz w:val="18"/>
          <w:lang w:val="de-DE"/>
        </w:rPr>
        <w:t>Viele unserer Kunden buchen ihre Tour in Verbindung mit Flügen. Es ist ratsam, die Weiter- oder Abreise per Flugzeug bereits vor der Ankunft zu organisieren. Beachten Sie, dass vor Ort gekaufte Flugtickets in der Regel selten günstiger sind als zu Hause. Die zur Verfügung stehende Auswahl der Flugverbindungen ist meistens auch kleiner.</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b/>
          <w:bCs/>
          <w:sz w:val="18"/>
          <w:u w:val="single"/>
          <w:lang w:val="de-DE"/>
        </w:rPr>
        <w:t xml:space="preserve">8.1 Rückbestätigung des Fluges: </w:t>
      </w:r>
      <w:r>
        <w:rPr>
          <w:rFonts w:ascii="Tahoma" w:hAnsi="Tahoma" w:cs="Tahoma"/>
          <w:sz w:val="18"/>
          <w:lang w:val="de-DE"/>
        </w:rPr>
        <w:t>Die Rückbestätigung Ihres Fluges liegt in Ihrer eigenen Verantwortung. Beachten Sie auch, dass einige Fluglinien, trotz erfolgter Rückbestätigung, die Beförderung aus verschiedensten Gründen ablehnen, wenn Sie am Schalter erscheinen. Meistens sind die Flüge dann überbucht. Sie sollten versuchen, so früh wie möglich vor dem Abflug am Flughafen zu erscheinen und sich die telefonisch erfolgte Rückbestätigung Ihres Fluges noch einmal schriftlich quittieren lassen.</w:t>
      </w:r>
    </w:p>
    <w:p w:rsidR="00EE66E8" w:rsidRDefault="00EE66E8">
      <w:pPr>
        <w:jc w:val="both"/>
        <w:rPr>
          <w:rFonts w:ascii="Tahoma" w:hAnsi="Tahoma" w:cs="Tahoma"/>
          <w:sz w:val="18"/>
          <w:lang w:val="de-DE"/>
        </w:rPr>
      </w:pPr>
    </w:p>
    <w:p w:rsidR="00EE66E8" w:rsidRDefault="00EE66E8">
      <w:pPr>
        <w:jc w:val="both"/>
        <w:rPr>
          <w:rFonts w:ascii="Tahoma" w:hAnsi="Tahoma" w:cs="Tahoma"/>
          <w:b/>
          <w:bCs/>
          <w:sz w:val="18"/>
          <w:u w:val="single"/>
          <w:lang w:val="de-DE"/>
        </w:rPr>
      </w:pPr>
      <w:r>
        <w:rPr>
          <w:rFonts w:ascii="Tahoma" w:hAnsi="Tahoma" w:cs="Tahoma"/>
          <w:b/>
          <w:bCs/>
          <w:sz w:val="18"/>
          <w:u w:val="single"/>
          <w:lang w:val="de-DE"/>
        </w:rPr>
        <w:t>9 Ihre Meinung</w:t>
      </w:r>
    </w:p>
    <w:p w:rsidR="00EE66E8" w:rsidRDefault="00EE66E8">
      <w:pPr>
        <w:jc w:val="both"/>
        <w:rPr>
          <w:rFonts w:ascii="Tahoma" w:hAnsi="Tahoma" w:cs="Tahoma"/>
          <w:sz w:val="18"/>
          <w:lang w:val="de-DE"/>
        </w:rPr>
      </w:pPr>
      <w:r>
        <w:rPr>
          <w:rFonts w:ascii="Tahoma" w:hAnsi="Tahoma" w:cs="Tahoma"/>
          <w:b/>
          <w:bCs/>
          <w:sz w:val="18"/>
          <w:u w:val="single"/>
          <w:lang w:val="de-DE"/>
        </w:rPr>
        <w:t>9.1</w:t>
      </w:r>
      <w:r>
        <w:rPr>
          <w:rFonts w:ascii="Tahoma" w:hAnsi="Tahoma" w:cs="Tahoma"/>
          <w:sz w:val="18"/>
          <w:lang w:val="de-DE"/>
        </w:rPr>
        <w:t xml:space="preserve"> Lob, Probleme und Anregungen</w:t>
      </w:r>
      <w:r>
        <w:rPr>
          <w:rFonts w:ascii="Tahoma" w:hAnsi="Tahoma" w:cs="Tahoma"/>
          <w:sz w:val="18"/>
          <w:u w:val="single"/>
          <w:lang w:val="de-DE"/>
        </w:rPr>
        <w:t xml:space="preserve"> </w:t>
      </w:r>
      <w:r>
        <w:rPr>
          <w:rFonts w:ascii="Tahoma" w:hAnsi="Tahoma" w:cs="Tahoma"/>
          <w:b/>
          <w:bCs/>
          <w:sz w:val="18"/>
          <w:u w:val="single"/>
          <w:lang w:val="de-DE"/>
        </w:rPr>
        <w:t>:</w:t>
      </w:r>
      <w:r>
        <w:rPr>
          <w:rFonts w:ascii="Tahoma" w:hAnsi="Tahoma" w:cs="Tahoma"/>
          <w:b/>
          <w:bCs/>
          <w:sz w:val="18"/>
          <w:lang w:val="de-DE"/>
        </w:rPr>
        <w:t xml:space="preserve"> </w:t>
      </w:r>
      <w:r>
        <w:rPr>
          <w:rFonts w:ascii="Tahoma" w:hAnsi="Tahoma" w:cs="Tahoma"/>
          <w:sz w:val="18"/>
          <w:lang w:val="de-DE"/>
        </w:rPr>
        <w:t xml:space="preserve">Sollten während der Tour Schwierigkeiten oder Probleme auftreten, was wir nicht hoffen, zögern Sie bitte nicht diese beim Reiseleiter zur Sprache zu bringen, sodass er oder sie die Möglichkeit haben, die Ursachen zu bereinigen. Sollten Sie danach immer noch unzufrieden sein, melden Sie sich telefonisch </w:t>
      </w:r>
      <w:r>
        <w:rPr>
          <w:rFonts w:ascii="Tahoma" w:hAnsi="Tahoma" w:cs="Tahoma"/>
          <w:sz w:val="18"/>
          <w:lang w:val="de-DE"/>
        </w:rPr>
        <w:lastRenderedPageBreak/>
        <w:t xml:space="preserve">beim </w:t>
      </w:r>
      <w:r w:rsidR="00D70896">
        <w:rPr>
          <w:rFonts w:ascii="Tahoma" w:hAnsi="Tahoma" w:cs="Tahoma"/>
          <w:sz w:val="18"/>
          <w:lang w:val="de-DE"/>
        </w:rPr>
        <w:t>IMPI</w:t>
      </w:r>
      <w:r>
        <w:rPr>
          <w:rFonts w:ascii="Tahoma" w:hAnsi="Tahoma" w:cs="Tahoma"/>
          <w:sz w:val="18"/>
          <w:lang w:val="de-DE"/>
        </w:rPr>
        <w:t xml:space="preserve">-Büro unter der Rufnummer +27 (0) </w:t>
      </w:r>
      <w:r w:rsidR="00EB4F4E">
        <w:rPr>
          <w:rFonts w:ascii="Tahoma" w:hAnsi="Tahoma" w:cs="Tahoma"/>
          <w:sz w:val="18"/>
          <w:lang w:val="de-DE"/>
        </w:rPr>
        <w:t>86 665 9573</w:t>
      </w:r>
      <w:r>
        <w:rPr>
          <w:rFonts w:ascii="Tahoma" w:hAnsi="Tahoma" w:cs="Tahoma"/>
          <w:sz w:val="18"/>
          <w:lang w:val="de-DE"/>
        </w:rPr>
        <w:t xml:space="preserve"> (Falls Sie außerhalb der Geschäftszeiten anrufen, nennt Ihnen der Anrufbeantworter einen Ansprechpartner und eine Rufnummer als Alternative).</w:t>
      </w:r>
    </w:p>
    <w:p w:rsidR="00EE66E8" w:rsidRDefault="00EE66E8">
      <w:pPr>
        <w:jc w:val="both"/>
        <w:rPr>
          <w:rFonts w:ascii="Tahoma" w:hAnsi="Tahoma" w:cs="Tahoma"/>
          <w:sz w:val="18"/>
          <w:lang w:val="de-DE"/>
        </w:rPr>
      </w:pPr>
      <w:r>
        <w:rPr>
          <w:rFonts w:ascii="Tahoma" w:hAnsi="Tahoma" w:cs="Tahoma"/>
          <w:b/>
          <w:bCs/>
          <w:sz w:val="18"/>
          <w:u w:val="single"/>
          <w:lang w:val="de-DE"/>
        </w:rPr>
        <w:t>9.2 Beschwerden:</w:t>
      </w:r>
      <w:r>
        <w:rPr>
          <w:rFonts w:ascii="Tahoma" w:hAnsi="Tahoma" w:cs="Tahoma"/>
          <w:b/>
          <w:bCs/>
          <w:sz w:val="18"/>
          <w:lang w:val="de-DE"/>
        </w:rPr>
        <w:t xml:space="preserve"> </w:t>
      </w:r>
      <w:r>
        <w:rPr>
          <w:rFonts w:ascii="Tahoma" w:hAnsi="Tahoma" w:cs="Tahoma"/>
          <w:sz w:val="18"/>
          <w:lang w:val="de-DE"/>
        </w:rPr>
        <w:t xml:space="preserve">Sollte Ihre Beschwerde während der Tour unberücksichtigt bleiben, schreiben Sie uns bitte so schnell wie möglich. Sie muss bei </w:t>
      </w:r>
      <w:r w:rsidR="00533B87">
        <w:rPr>
          <w:rFonts w:ascii="Tahoma" w:hAnsi="Tahoma" w:cs="Tahoma"/>
          <w:sz w:val="18"/>
          <w:lang w:val="de-DE"/>
        </w:rPr>
        <w:t>Impi Safaris</w:t>
      </w:r>
      <w:r>
        <w:rPr>
          <w:rFonts w:ascii="Tahoma" w:hAnsi="Tahoma" w:cs="Tahoma"/>
          <w:sz w:val="18"/>
          <w:lang w:val="de-DE"/>
        </w:rPr>
        <w:t xml:space="preserve"> innerhalb von 30 Tagen nach Beendigung der Tour eingegangen sein, damit wir diese Angelegenheit klären können. </w:t>
      </w:r>
      <w:r w:rsidR="00533B87">
        <w:rPr>
          <w:rFonts w:ascii="Tahoma" w:hAnsi="Tahoma" w:cs="Tahoma"/>
          <w:sz w:val="18"/>
          <w:lang w:val="de-DE"/>
        </w:rPr>
        <w:t>Impi Safaris</w:t>
      </w:r>
      <w:r>
        <w:rPr>
          <w:rFonts w:ascii="Tahoma" w:hAnsi="Tahoma" w:cs="Tahoma"/>
          <w:sz w:val="18"/>
          <w:lang w:val="de-DE"/>
        </w:rPr>
        <w:t xml:space="preserve"> geht nicht auf Beschwerden über entgangene Urlaubsfreuden ein, wenn alle Tourabmachungen nachweislich eingehalten worden sind.</w:t>
      </w:r>
    </w:p>
    <w:p w:rsidR="00EE66E8" w:rsidRDefault="00EE66E8">
      <w:pPr>
        <w:jc w:val="both"/>
        <w:rPr>
          <w:rFonts w:ascii="Tahoma" w:hAnsi="Tahoma" w:cs="Tahoma"/>
          <w:b/>
          <w:bCs/>
          <w:sz w:val="18"/>
          <w:u w:val="single"/>
          <w:lang w:val="de-DE"/>
        </w:rPr>
      </w:pPr>
    </w:p>
    <w:p w:rsidR="00EE66E8" w:rsidRDefault="00EE66E8">
      <w:pPr>
        <w:jc w:val="both"/>
        <w:rPr>
          <w:rFonts w:ascii="Tahoma" w:hAnsi="Tahoma" w:cs="Tahoma"/>
          <w:b/>
          <w:bCs/>
          <w:sz w:val="18"/>
          <w:u w:val="single"/>
          <w:lang w:val="de-DE"/>
        </w:rPr>
      </w:pPr>
      <w:r>
        <w:rPr>
          <w:rFonts w:ascii="Tahoma" w:hAnsi="Tahoma" w:cs="Tahoma"/>
          <w:b/>
          <w:bCs/>
          <w:sz w:val="18"/>
          <w:u w:val="single"/>
          <w:lang w:val="de-DE"/>
        </w:rPr>
        <w:t>10. Flexibilität</w:t>
      </w:r>
    </w:p>
    <w:p w:rsidR="00EE66E8" w:rsidRDefault="00EE66E8">
      <w:pPr>
        <w:jc w:val="both"/>
        <w:rPr>
          <w:rFonts w:ascii="Tahoma" w:hAnsi="Tahoma" w:cs="Tahoma"/>
          <w:sz w:val="18"/>
          <w:lang w:val="de-DE"/>
        </w:rPr>
      </w:pPr>
      <w:r>
        <w:rPr>
          <w:rFonts w:ascii="Tahoma" w:hAnsi="Tahoma" w:cs="Tahoma"/>
          <w:sz w:val="18"/>
          <w:lang w:val="de-DE"/>
        </w:rPr>
        <w:t>Wer durch Afrika reisen und den Kontinent genießen möchte, benötigt dazu eine entspannte Grundeinstellung. Afrika wandelt sich ständig, was Urlaubern spannende Möglichkeiten und unvergleichliche Erfahrungen verheißt. Es ist allerdings notwendig, sich gründlich auf eine Reise mit einem oder mehreren der zahlreichen Reiseführer, die zu dem Thema erhältlich sind, vorzubereiten.</w:t>
      </w:r>
    </w:p>
    <w:p w:rsidR="00EE66E8" w:rsidRDefault="00EE66E8">
      <w:pPr>
        <w:jc w:val="both"/>
        <w:rPr>
          <w:rFonts w:ascii="Tahoma" w:hAnsi="Tahoma" w:cs="Tahoma"/>
          <w:sz w:val="18"/>
          <w:lang w:val="de-DE"/>
        </w:rPr>
      </w:pPr>
    </w:p>
    <w:p w:rsidR="00EE66E8" w:rsidRDefault="00EE66E8">
      <w:pPr>
        <w:jc w:val="both"/>
        <w:rPr>
          <w:rFonts w:ascii="Tahoma" w:hAnsi="Tahoma" w:cs="Tahoma"/>
          <w:sz w:val="18"/>
          <w:lang w:val="de-DE"/>
        </w:rPr>
      </w:pPr>
      <w:r>
        <w:rPr>
          <w:rFonts w:ascii="Tahoma" w:hAnsi="Tahoma" w:cs="Tahoma"/>
          <w:sz w:val="18"/>
          <w:lang w:val="de-DE"/>
        </w:rPr>
        <w:t>Die Touren verkörpern eine Mischung aus Kultur, Natur und Abenteuer. Sehr lange Reisetage wechseln sich mit kürzeren ab, jedoch immer sind die Etappenziele interessant und schön. Es kommt nur selten vor, dass Sie mehrere Nächte im gleichen Camp verbringen werden. Einige kurze bis mittellange Wanderungen stehen ebenfalls auf dem Tourprogramm.</w:t>
      </w:r>
    </w:p>
    <w:p w:rsidR="00EE66E8" w:rsidRDefault="00EE66E8">
      <w:pPr>
        <w:jc w:val="both"/>
        <w:rPr>
          <w:rFonts w:ascii="Tahoma" w:hAnsi="Tahoma" w:cs="Tahoma"/>
          <w:sz w:val="18"/>
          <w:lang w:val="de-DE"/>
        </w:rPr>
      </w:pPr>
      <w:r>
        <w:rPr>
          <w:rFonts w:ascii="Tahoma" w:hAnsi="Tahoma" w:cs="Tahoma"/>
          <w:sz w:val="18"/>
          <w:lang w:val="de-DE"/>
        </w:rPr>
        <w:t xml:space="preserve">Die Uhren gehen in Afrika viel langsamer als in ihrem Heimatland und manchmal geschehen unerwartete Dinge oder Zwischenfälle. Flexibilität, Geduld und vor allem einen Sinn für Humor sind die Hauptsache. </w:t>
      </w:r>
      <w:r w:rsidR="00533B87">
        <w:rPr>
          <w:rFonts w:ascii="Tahoma" w:hAnsi="Tahoma" w:cs="Tahoma"/>
          <w:sz w:val="18"/>
          <w:lang w:val="de-DE"/>
        </w:rPr>
        <w:t>Impi Safaris</w:t>
      </w:r>
      <w:r>
        <w:rPr>
          <w:rFonts w:ascii="Tahoma" w:hAnsi="Tahoma" w:cs="Tahoma"/>
          <w:sz w:val="18"/>
          <w:lang w:val="de-DE"/>
        </w:rPr>
        <w:t xml:space="preserve"> bereitet jede Reise gründlich vor, aber trotzdem gibt es immer wieder unvorhergesehene Überraschungen, die auch wir nicht im Voraus planen können. Wenn Sie offen, flexibel und entspannt an die Sache heran gehen, werden Sie eine faszinierende Reise erleben.</w:t>
      </w:r>
    </w:p>
    <w:p w:rsidR="00EE66E8" w:rsidRDefault="00EE66E8">
      <w:pPr>
        <w:spacing w:line="200" w:lineRule="exact"/>
        <w:jc w:val="both"/>
        <w:rPr>
          <w:rFonts w:ascii="Tahoma" w:hAnsi="Tahoma" w:cs="Tahoma"/>
          <w:sz w:val="18"/>
          <w:lang w:val="de-DE"/>
        </w:rPr>
      </w:pPr>
    </w:p>
    <w:p w:rsidR="00EE66E8" w:rsidRDefault="00EE66E8">
      <w:pPr>
        <w:pStyle w:val="BodyText3"/>
        <w:rPr>
          <w:sz w:val="18"/>
          <w:lang w:val="de-DE"/>
        </w:rPr>
        <w:sectPr w:rsidR="00EE66E8">
          <w:type w:val="continuous"/>
          <w:pgSz w:w="11909" w:h="16834" w:code="9"/>
          <w:pgMar w:top="720" w:right="720" w:bottom="1008" w:left="720" w:header="720" w:footer="720" w:gutter="0"/>
          <w:cols w:num="2" w:space="720"/>
          <w:docGrid w:linePitch="360"/>
        </w:sectPr>
      </w:pPr>
    </w:p>
    <w:p w:rsidR="00EE66E8" w:rsidRDefault="00EE66E8">
      <w:pPr>
        <w:pStyle w:val="BodyText3"/>
        <w:rPr>
          <w:sz w:val="18"/>
          <w:lang w:val="de-DE"/>
        </w:rPr>
      </w:pPr>
    </w:p>
    <w:p w:rsidR="00EE66E8" w:rsidRDefault="00EE66E8">
      <w:pPr>
        <w:ind w:left="-540"/>
        <w:jc w:val="center"/>
        <w:rPr>
          <w:rFonts w:ascii="Tahoma" w:hAnsi="Tahoma" w:cs="Tahoma"/>
          <w:sz w:val="18"/>
          <w:lang w:val="de-DE"/>
        </w:rPr>
      </w:pPr>
      <w:r>
        <w:rPr>
          <w:sz w:val="18"/>
          <w:lang w:val="de-DE"/>
        </w:rPr>
        <w:t>Haben</w:t>
      </w:r>
      <w:r w:rsidR="00056038">
        <w:rPr>
          <w:sz w:val="18"/>
          <w:lang w:val="de-DE"/>
        </w:rPr>
        <w:t xml:space="preserve"> </w:t>
      </w:r>
      <w:r>
        <w:rPr>
          <w:sz w:val="18"/>
          <w:lang w:val="de-DE"/>
        </w:rPr>
        <w:t xml:space="preserve">Sie Fragen, dann rufen Sie uns an unter </w:t>
      </w:r>
      <w:r>
        <w:rPr>
          <w:rFonts w:ascii="Tahoma" w:hAnsi="Tahoma" w:cs="Tahoma"/>
          <w:sz w:val="18"/>
          <w:lang w:val="de-DE"/>
        </w:rPr>
        <w:t xml:space="preserve">+27 (0) </w:t>
      </w:r>
      <w:r w:rsidR="00EA49C0">
        <w:rPr>
          <w:rFonts w:ascii="Tahoma" w:hAnsi="Tahoma" w:cs="Tahoma"/>
          <w:sz w:val="18"/>
          <w:lang w:val="de-DE"/>
        </w:rPr>
        <w:t>11 264 2406</w:t>
      </w:r>
      <w:r>
        <w:rPr>
          <w:sz w:val="18"/>
          <w:lang w:val="de-DE"/>
        </w:rPr>
        <w:t xml:space="preserve"> oder schreiben eine Mail an </w:t>
      </w:r>
      <w:r w:rsidR="00EB4F4E">
        <w:rPr>
          <w:sz w:val="18"/>
          <w:lang w:val="de-DE"/>
        </w:rPr>
        <w:t>info@impisafaris.com</w:t>
      </w:r>
    </w:p>
    <w:p w:rsidR="00EE66E8" w:rsidRDefault="00EE66E8">
      <w:pPr>
        <w:ind w:left="-540"/>
        <w:jc w:val="center"/>
        <w:rPr>
          <w:rFonts w:ascii="Tahoma" w:hAnsi="Tahoma" w:cs="Tahoma"/>
          <w:b/>
          <w:bCs/>
          <w:sz w:val="28"/>
          <w:lang w:val="de-DE"/>
        </w:rPr>
        <w:sectPr w:rsidR="00EE66E8">
          <w:type w:val="continuous"/>
          <w:pgSz w:w="11909" w:h="16834" w:code="9"/>
          <w:pgMar w:top="720" w:right="720" w:bottom="1008" w:left="720" w:header="720" w:footer="720" w:gutter="0"/>
          <w:cols w:space="720"/>
          <w:docGrid w:linePitch="360"/>
        </w:sectPr>
      </w:pPr>
      <w:r>
        <w:rPr>
          <w:rFonts w:ascii="Tahoma" w:hAnsi="Tahoma" w:cs="Tahoma"/>
          <w:b/>
          <w:bCs/>
          <w:sz w:val="28"/>
          <w:lang w:val="de-DE"/>
        </w:rPr>
        <w:t>Freuen Sie sich auf eine großartige Reise!</w:t>
      </w:r>
    </w:p>
    <w:p w:rsidR="00EE66E8" w:rsidRDefault="00EE66E8">
      <w:pPr>
        <w:rPr>
          <w:rFonts w:ascii="Tahoma" w:hAnsi="Tahoma" w:cs="Tahoma"/>
          <w:b/>
          <w:bCs/>
          <w:sz w:val="19"/>
          <w:lang w:val="de-DE"/>
        </w:rPr>
      </w:pPr>
    </w:p>
    <w:p w:rsidR="00EE66E8" w:rsidRDefault="00EE66E8">
      <w:pPr>
        <w:rPr>
          <w:rFonts w:ascii="Tahoma" w:hAnsi="Tahoma" w:cs="Tahoma"/>
          <w:sz w:val="19"/>
          <w:lang w:val="de-DE"/>
        </w:rPr>
      </w:pPr>
      <w:r>
        <w:rPr>
          <w:rFonts w:ascii="Tahoma" w:hAnsi="Tahoma" w:cs="Tahoma"/>
          <w:sz w:val="18"/>
          <w:lang w:val="de-DE"/>
        </w:rPr>
        <w:t>Bitte nehmen Sie zur Kenntnis: Alle Informationen und Richtlinien wurden mit großer Sorgfalt und nach bestem Wissen erarbeitet. Zum Zeitpunkt der Erstellung dieses Dossiers waren alle Informationen korrekt und auf dem neuesten Stand. Mit der Zeit können sich Fakten und Abläufe aus verschiedensten Gründen ändern.</w:t>
      </w:r>
      <w:r>
        <w:rPr>
          <w:rFonts w:ascii="Tahoma" w:hAnsi="Tahoma" w:cs="Tahoma"/>
          <w:b/>
          <w:bCs/>
          <w:sz w:val="18"/>
          <w:lang w:val="de-DE"/>
        </w:rPr>
        <w:t xml:space="preserve"> </w:t>
      </w:r>
      <w:r>
        <w:rPr>
          <w:rFonts w:ascii="Tahoma" w:hAnsi="Tahoma" w:cs="Tahoma"/>
          <w:sz w:val="18"/>
          <w:lang w:val="de-DE"/>
        </w:rPr>
        <w:t>Vor allem Preisangaben sind nur als grobe Orientierungshilfe zu verstehen. Sie können sich jederzeit ändern.</w:t>
      </w:r>
    </w:p>
    <w:sectPr w:rsidR="00EE66E8" w:rsidSect="007D38AB">
      <w:type w:val="continuous"/>
      <w:pgSz w:w="11909" w:h="16834" w:code="9"/>
      <w:pgMar w:top="720" w:right="720" w:bottom="1008" w:left="720" w:header="720" w:footer="720" w:gutter="0"/>
      <w:cols w:space="1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20" w:rsidRDefault="00FC6120">
      <w:r>
        <w:separator/>
      </w:r>
    </w:p>
  </w:endnote>
  <w:endnote w:type="continuationSeparator" w:id="0">
    <w:p w:rsidR="00FC6120" w:rsidRDefault="00F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20" w:rsidRDefault="00FC6120">
      <w:r>
        <w:separator/>
      </w:r>
    </w:p>
  </w:footnote>
  <w:footnote w:type="continuationSeparator" w:id="0">
    <w:p w:rsidR="00FC6120" w:rsidRDefault="00FC6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D2B4EE"/>
    <w:lvl w:ilvl="0">
      <w:start w:val="1"/>
      <w:numFmt w:val="bullet"/>
      <w:lvlText w:val=""/>
      <w:lvlJc w:val="left"/>
      <w:pPr>
        <w:tabs>
          <w:tab w:val="num" w:pos="360"/>
        </w:tabs>
        <w:ind w:left="360" w:hanging="360"/>
      </w:pPr>
      <w:rPr>
        <w:rFonts w:ascii="Symbol" w:hAnsi="Symbol" w:hint="default"/>
      </w:rPr>
    </w:lvl>
  </w:abstractNum>
  <w:abstractNum w:abstractNumId="1">
    <w:nsid w:val="00515AD3"/>
    <w:multiLevelType w:val="hybridMultilevel"/>
    <w:tmpl w:val="55D05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194057"/>
    <w:multiLevelType w:val="hybridMultilevel"/>
    <w:tmpl w:val="FD646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3610C"/>
    <w:multiLevelType w:val="hybridMultilevel"/>
    <w:tmpl w:val="C0D65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EA5580"/>
    <w:multiLevelType w:val="multilevel"/>
    <w:tmpl w:val="ADEEF018"/>
    <w:lvl w:ilvl="0">
      <w:start w:val="7"/>
      <w:numFmt w:val="decimal"/>
      <w:lvlText w:val="%1"/>
      <w:lvlJc w:val="left"/>
      <w:pPr>
        <w:tabs>
          <w:tab w:val="num" w:pos="420"/>
        </w:tabs>
        <w:ind w:left="420" w:hanging="420"/>
      </w:pPr>
      <w:rPr>
        <w:rFonts w:hint="default"/>
        <w:b/>
        <w:u w:val="single"/>
      </w:rPr>
    </w:lvl>
    <w:lvl w:ilvl="1">
      <w:start w:val="10"/>
      <w:numFmt w:val="decimal"/>
      <w:lvlText w:val="%1.%2"/>
      <w:lvlJc w:val="left"/>
      <w:pPr>
        <w:tabs>
          <w:tab w:val="num" w:pos="420"/>
        </w:tabs>
        <w:ind w:left="420" w:hanging="42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5">
    <w:nsid w:val="18511D7F"/>
    <w:multiLevelType w:val="hybridMultilevel"/>
    <w:tmpl w:val="74927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66572B"/>
    <w:multiLevelType w:val="hybridMultilevel"/>
    <w:tmpl w:val="9A86B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D86509"/>
    <w:multiLevelType w:val="hybridMultilevel"/>
    <w:tmpl w:val="B964C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0F63F4"/>
    <w:multiLevelType w:val="hybridMultilevel"/>
    <w:tmpl w:val="B07AC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860DF9"/>
    <w:multiLevelType w:val="hybridMultilevel"/>
    <w:tmpl w:val="9A7057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831CA8"/>
    <w:multiLevelType w:val="hybridMultilevel"/>
    <w:tmpl w:val="186E7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3A22FF"/>
    <w:multiLevelType w:val="hybridMultilevel"/>
    <w:tmpl w:val="A5789D3A"/>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443C7ABD"/>
    <w:multiLevelType w:val="hybridMultilevel"/>
    <w:tmpl w:val="04E061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00B70FC"/>
    <w:multiLevelType w:val="hybridMultilevel"/>
    <w:tmpl w:val="794A8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A21B2F"/>
    <w:multiLevelType w:val="hybridMultilevel"/>
    <w:tmpl w:val="2012A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6C51FE"/>
    <w:multiLevelType w:val="multilevel"/>
    <w:tmpl w:val="864CA090"/>
    <w:lvl w:ilvl="0">
      <w:start w:val="6"/>
      <w:numFmt w:val="decimal"/>
      <w:lvlText w:val="%1"/>
      <w:lvlJc w:val="left"/>
      <w:pPr>
        <w:tabs>
          <w:tab w:val="num" w:pos="420"/>
        </w:tabs>
        <w:ind w:left="420" w:hanging="420"/>
      </w:pPr>
      <w:rPr>
        <w:rFonts w:hint="default"/>
        <w:b/>
        <w:u w:val="single"/>
      </w:rPr>
    </w:lvl>
    <w:lvl w:ilvl="1">
      <w:start w:val="10"/>
      <w:numFmt w:val="decimal"/>
      <w:lvlText w:val="%1.%2"/>
      <w:lvlJc w:val="left"/>
      <w:pPr>
        <w:tabs>
          <w:tab w:val="num" w:pos="420"/>
        </w:tabs>
        <w:ind w:left="420" w:hanging="42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6">
    <w:nsid w:val="6E910307"/>
    <w:multiLevelType w:val="hybridMultilevel"/>
    <w:tmpl w:val="40348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BE445D"/>
    <w:multiLevelType w:val="hybridMultilevel"/>
    <w:tmpl w:val="DF3202D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8">
    <w:nsid w:val="739870D9"/>
    <w:multiLevelType w:val="hybridMultilevel"/>
    <w:tmpl w:val="E75E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DE6DD3"/>
    <w:multiLevelType w:val="hybridMultilevel"/>
    <w:tmpl w:val="02560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99687E"/>
    <w:multiLevelType w:val="hybridMultilevel"/>
    <w:tmpl w:val="008C5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C42C27"/>
    <w:multiLevelType w:val="multilevel"/>
    <w:tmpl w:val="599662B8"/>
    <w:lvl w:ilvl="0">
      <w:start w:val="1"/>
      <w:numFmt w:val="decimal"/>
      <w:lvlText w:val="%1."/>
      <w:lvlJc w:val="left"/>
      <w:pPr>
        <w:tabs>
          <w:tab w:val="num" w:pos="360"/>
        </w:tabs>
        <w:ind w:left="360" w:hanging="360"/>
      </w:pPr>
    </w:lvl>
    <w:lvl w:ilvl="1">
      <w:start w:val="9"/>
      <w:numFmt w:val="decimal"/>
      <w:isLgl/>
      <w:lvlText w:val="%1.%2"/>
      <w:lvlJc w:val="left"/>
      <w:pPr>
        <w:tabs>
          <w:tab w:val="num" w:pos="375"/>
        </w:tabs>
        <w:ind w:left="375" w:hanging="375"/>
      </w:pPr>
      <w:rPr>
        <w:rFonts w:hint="default"/>
        <w:b/>
        <w:u w:val="single"/>
      </w:rPr>
    </w:lvl>
    <w:lvl w:ilvl="2">
      <w:start w:val="1"/>
      <w:numFmt w:val="decimal"/>
      <w:isLgl/>
      <w:lvlText w:val="%1.%2.%3"/>
      <w:lvlJc w:val="left"/>
      <w:pPr>
        <w:tabs>
          <w:tab w:val="num" w:pos="720"/>
        </w:tabs>
        <w:ind w:left="720" w:hanging="72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440"/>
        </w:tabs>
        <w:ind w:left="1440" w:hanging="144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800"/>
        </w:tabs>
        <w:ind w:left="1800" w:hanging="180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num w:numId="1">
    <w:abstractNumId w:val="1"/>
  </w:num>
  <w:num w:numId="2">
    <w:abstractNumId w:val="18"/>
  </w:num>
  <w:num w:numId="3">
    <w:abstractNumId w:val="13"/>
  </w:num>
  <w:num w:numId="4">
    <w:abstractNumId w:val="0"/>
  </w:num>
  <w:num w:numId="5">
    <w:abstractNumId w:val="8"/>
  </w:num>
  <w:num w:numId="6">
    <w:abstractNumId w:val="16"/>
  </w:num>
  <w:num w:numId="7">
    <w:abstractNumId w:val="17"/>
  </w:num>
  <w:num w:numId="8">
    <w:abstractNumId w:val="11"/>
  </w:num>
  <w:num w:numId="9">
    <w:abstractNumId w:val="7"/>
  </w:num>
  <w:num w:numId="10">
    <w:abstractNumId w:val="21"/>
  </w:num>
  <w:num w:numId="11">
    <w:abstractNumId w:val="5"/>
  </w:num>
  <w:num w:numId="12">
    <w:abstractNumId w:val="12"/>
  </w:num>
  <w:num w:numId="13">
    <w:abstractNumId w:val="9"/>
  </w:num>
  <w:num w:numId="14">
    <w:abstractNumId w:val="20"/>
  </w:num>
  <w:num w:numId="15">
    <w:abstractNumId w:val="14"/>
  </w:num>
  <w:num w:numId="16">
    <w:abstractNumId w:val="19"/>
  </w:num>
  <w:num w:numId="17">
    <w:abstractNumId w:val="3"/>
  </w:num>
  <w:num w:numId="18">
    <w:abstractNumId w:val="6"/>
  </w:num>
  <w:num w:numId="19">
    <w:abstractNumId w:val="10"/>
  </w:num>
  <w:num w:numId="20">
    <w:abstractNumId w:val="2"/>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Z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7F"/>
    <w:rsid w:val="0001083E"/>
    <w:rsid w:val="00056038"/>
    <w:rsid w:val="000B073E"/>
    <w:rsid w:val="000C4A2C"/>
    <w:rsid w:val="0011584F"/>
    <w:rsid w:val="002206A3"/>
    <w:rsid w:val="00336C09"/>
    <w:rsid w:val="00443BB0"/>
    <w:rsid w:val="004A5E34"/>
    <w:rsid w:val="004E49AB"/>
    <w:rsid w:val="00533B87"/>
    <w:rsid w:val="006118C2"/>
    <w:rsid w:val="0067025C"/>
    <w:rsid w:val="00685EEC"/>
    <w:rsid w:val="007476BE"/>
    <w:rsid w:val="0077090B"/>
    <w:rsid w:val="007D38AB"/>
    <w:rsid w:val="0080717E"/>
    <w:rsid w:val="008A1485"/>
    <w:rsid w:val="008F5B19"/>
    <w:rsid w:val="00A42782"/>
    <w:rsid w:val="00AE5AE0"/>
    <w:rsid w:val="00BB6A7F"/>
    <w:rsid w:val="00CB1764"/>
    <w:rsid w:val="00CF74CD"/>
    <w:rsid w:val="00D37B0D"/>
    <w:rsid w:val="00D70896"/>
    <w:rsid w:val="00EA49C0"/>
    <w:rsid w:val="00EB4F4E"/>
    <w:rsid w:val="00EE66E8"/>
    <w:rsid w:val="00EF2525"/>
    <w:rsid w:val="00F65531"/>
    <w:rsid w:val="00F966A5"/>
    <w:rsid w:val="00FB083F"/>
    <w:rsid w:val="00FC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8AB"/>
    <w:rPr>
      <w:rFonts w:ascii="Arial" w:hAnsi="Arial"/>
      <w:sz w:val="24"/>
      <w:szCs w:val="24"/>
    </w:rPr>
  </w:style>
  <w:style w:type="paragraph" w:styleId="Heading1">
    <w:name w:val="heading 1"/>
    <w:basedOn w:val="Normal"/>
    <w:next w:val="Normal"/>
    <w:qFormat/>
    <w:rsid w:val="007D38AB"/>
    <w:pPr>
      <w:keepNext/>
      <w:jc w:val="center"/>
      <w:outlineLvl w:val="0"/>
    </w:pPr>
    <w:rPr>
      <w:b/>
      <w:bCs/>
      <w:sz w:val="32"/>
      <w:u w:val="single"/>
    </w:rPr>
  </w:style>
  <w:style w:type="paragraph" w:styleId="Heading2">
    <w:name w:val="heading 2"/>
    <w:basedOn w:val="Normal"/>
    <w:next w:val="Normal"/>
    <w:qFormat/>
    <w:rsid w:val="007D38AB"/>
    <w:pPr>
      <w:keepNext/>
      <w:outlineLvl w:val="1"/>
    </w:pPr>
    <w:rPr>
      <w:rFonts w:ascii="Times New Roman" w:hAnsi="Times New Roman"/>
      <w:b/>
      <w:bCs/>
      <w:sz w:val="28"/>
      <w:u w:val="single"/>
    </w:rPr>
  </w:style>
  <w:style w:type="paragraph" w:styleId="Heading3">
    <w:name w:val="heading 3"/>
    <w:basedOn w:val="Normal"/>
    <w:next w:val="Normal"/>
    <w:qFormat/>
    <w:rsid w:val="007D38AB"/>
    <w:pPr>
      <w:keepNext/>
      <w:spacing w:line="200" w:lineRule="exact"/>
      <w:outlineLvl w:val="2"/>
    </w:pPr>
    <w:rPr>
      <w:rFonts w:ascii="Times New Roman" w:hAnsi="Times New Roman"/>
      <w:b/>
      <w:bCs/>
      <w:u w:val="single"/>
    </w:rPr>
  </w:style>
  <w:style w:type="paragraph" w:styleId="Heading4">
    <w:name w:val="heading 4"/>
    <w:basedOn w:val="Normal"/>
    <w:next w:val="Normal"/>
    <w:qFormat/>
    <w:rsid w:val="007D38AB"/>
    <w:pPr>
      <w:keepNext/>
      <w:framePr w:hSpace="180" w:wrap="around" w:vAnchor="text" w:hAnchor="margin" w:xAlign="center" w:y="100"/>
      <w:spacing w:line="200" w:lineRule="exact"/>
      <w:jc w:val="center"/>
      <w:outlineLvl w:val="3"/>
    </w:pPr>
    <w:rPr>
      <w:rFonts w:ascii="Tahoma" w:hAnsi="Tahoma"/>
      <w:b/>
      <w:bCs/>
      <w:sz w:val="20"/>
    </w:rPr>
  </w:style>
  <w:style w:type="paragraph" w:styleId="Heading5">
    <w:name w:val="heading 5"/>
    <w:basedOn w:val="Normal"/>
    <w:next w:val="Normal"/>
    <w:qFormat/>
    <w:rsid w:val="007D38AB"/>
    <w:pPr>
      <w:keepNext/>
      <w:jc w:val="center"/>
      <w:outlineLvl w:val="4"/>
    </w:pPr>
    <w:rPr>
      <w:b/>
      <w:bCs/>
      <w:u w:val="single"/>
    </w:rPr>
  </w:style>
  <w:style w:type="paragraph" w:styleId="Heading6">
    <w:name w:val="heading 6"/>
    <w:basedOn w:val="Normal"/>
    <w:next w:val="Normal"/>
    <w:qFormat/>
    <w:rsid w:val="007D38AB"/>
    <w:pPr>
      <w:keepNext/>
      <w:jc w:val="both"/>
      <w:outlineLvl w:val="5"/>
    </w:pPr>
    <w:rPr>
      <w:rFonts w:cs="Arial"/>
      <w:b/>
      <w:bCs/>
    </w:rPr>
  </w:style>
  <w:style w:type="paragraph" w:styleId="Heading7">
    <w:name w:val="heading 7"/>
    <w:basedOn w:val="Normal"/>
    <w:next w:val="Normal"/>
    <w:qFormat/>
    <w:rsid w:val="007D38AB"/>
    <w:pPr>
      <w:keepNext/>
      <w:jc w:val="right"/>
      <w:outlineLvl w:val="6"/>
    </w:pPr>
    <w:rPr>
      <w:rFonts w:ascii="Tahoma" w:hAnsi="Tahoma" w:cs="Tahoma"/>
      <w:b/>
      <w:bCs/>
      <w:sz w:val="20"/>
    </w:rPr>
  </w:style>
  <w:style w:type="paragraph" w:styleId="Heading8">
    <w:name w:val="heading 8"/>
    <w:basedOn w:val="Normal"/>
    <w:next w:val="Normal"/>
    <w:qFormat/>
    <w:rsid w:val="007D38AB"/>
    <w:pPr>
      <w:keepNext/>
      <w:jc w:val="both"/>
      <w:outlineLvl w:val="7"/>
    </w:pPr>
    <w:rPr>
      <w:rFonts w:ascii="Tahoma" w:hAnsi="Tahoma" w:cs="Tahoma"/>
      <w:b/>
      <w:bCs/>
      <w:sz w:val="20"/>
    </w:rPr>
  </w:style>
  <w:style w:type="paragraph" w:styleId="Heading9">
    <w:name w:val="heading 9"/>
    <w:basedOn w:val="Normal"/>
    <w:next w:val="Normal"/>
    <w:qFormat/>
    <w:rsid w:val="007D38AB"/>
    <w:pPr>
      <w:keepNext/>
      <w:jc w:val="both"/>
      <w:outlineLvl w:val="8"/>
    </w:pPr>
    <w:rPr>
      <w:rFonts w:ascii="Tahoma" w:hAnsi="Tahoma" w:cs="Tahoma"/>
      <w:b/>
      <w:bCs/>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38AB"/>
    <w:pPr>
      <w:spacing w:line="200" w:lineRule="exact"/>
      <w:jc w:val="both"/>
    </w:pPr>
    <w:rPr>
      <w:rFonts w:ascii="Times New Roman" w:hAnsi="Times New Roman"/>
    </w:rPr>
  </w:style>
  <w:style w:type="paragraph" w:styleId="BodyText2">
    <w:name w:val="Body Text 2"/>
    <w:basedOn w:val="Normal"/>
    <w:rsid w:val="007D38AB"/>
    <w:pPr>
      <w:spacing w:line="200" w:lineRule="exact"/>
      <w:jc w:val="center"/>
    </w:pPr>
    <w:rPr>
      <w:rFonts w:ascii="Tahoma" w:hAnsi="Tahoma"/>
      <w:b/>
      <w:bCs/>
      <w:sz w:val="32"/>
    </w:rPr>
  </w:style>
  <w:style w:type="paragraph" w:customStyle="1" w:styleId="xl24">
    <w:name w:val="xl24"/>
    <w:basedOn w:val="Normal"/>
    <w:rsid w:val="007D38A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rPr>
  </w:style>
  <w:style w:type="paragraph" w:customStyle="1" w:styleId="xl25">
    <w:name w:val="xl25"/>
    <w:basedOn w:val="Normal"/>
    <w:rsid w:val="007D38AB"/>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rPr>
  </w:style>
  <w:style w:type="paragraph" w:customStyle="1" w:styleId="xl26">
    <w:name w:val="xl26"/>
    <w:basedOn w:val="Normal"/>
    <w:rsid w:val="007D38AB"/>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27">
    <w:name w:val="xl27"/>
    <w:basedOn w:val="Normal"/>
    <w:rsid w:val="007D38AB"/>
    <w:pPr>
      <w:pBdr>
        <w:left w:val="single" w:sz="8" w:space="0" w:color="auto"/>
        <w:bottom w:val="single" w:sz="4" w:space="0" w:color="auto"/>
        <w:right w:val="single" w:sz="8" w:space="0" w:color="auto"/>
      </w:pBdr>
      <w:spacing w:before="100" w:beforeAutospacing="1" w:after="100" w:afterAutospacing="1"/>
    </w:pPr>
    <w:rPr>
      <w:rFonts w:ascii="Times New Roman" w:hAnsi="Times New Roman"/>
    </w:rPr>
  </w:style>
  <w:style w:type="paragraph" w:customStyle="1" w:styleId="xl28">
    <w:name w:val="xl28"/>
    <w:basedOn w:val="Normal"/>
    <w:rsid w:val="007D38AB"/>
    <w:pPr>
      <w:pBdr>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9">
    <w:name w:val="xl29"/>
    <w:basedOn w:val="Normal"/>
    <w:rsid w:val="007D38AB"/>
    <w:pPr>
      <w:pBdr>
        <w:left w:val="single" w:sz="4" w:space="0" w:color="auto"/>
        <w:bottom w:val="single" w:sz="4" w:space="0" w:color="auto"/>
        <w:right w:val="single" w:sz="8" w:space="0" w:color="auto"/>
      </w:pBdr>
      <w:spacing w:before="100" w:beforeAutospacing="1" w:after="100" w:afterAutospacing="1"/>
    </w:pPr>
    <w:rPr>
      <w:rFonts w:ascii="Times New Roman" w:hAnsi="Times New Roman"/>
    </w:rPr>
  </w:style>
  <w:style w:type="paragraph" w:customStyle="1" w:styleId="xl30">
    <w:name w:val="xl30"/>
    <w:basedOn w:val="Normal"/>
    <w:rsid w:val="007D38A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31">
    <w:name w:val="xl31"/>
    <w:basedOn w:val="Normal"/>
    <w:rsid w:val="007D38AB"/>
    <w:pPr>
      <w:pBdr>
        <w:top w:val="single" w:sz="8" w:space="0" w:color="auto"/>
        <w:bottom w:val="single" w:sz="8" w:space="0" w:color="auto"/>
      </w:pBdr>
      <w:spacing w:before="100" w:beforeAutospacing="1" w:after="100" w:afterAutospacing="1"/>
      <w:jc w:val="center"/>
    </w:pPr>
    <w:rPr>
      <w:rFonts w:ascii="Times New Roman" w:hAnsi="Times New Roman"/>
    </w:rPr>
  </w:style>
  <w:style w:type="paragraph" w:customStyle="1" w:styleId="xl32">
    <w:name w:val="xl32"/>
    <w:basedOn w:val="Normal"/>
    <w:rsid w:val="007D38A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3">
    <w:name w:val="xl33"/>
    <w:basedOn w:val="Normal"/>
    <w:rsid w:val="007D38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4">
    <w:name w:val="xl34"/>
    <w:basedOn w:val="Normal"/>
    <w:rsid w:val="007D38A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rPr>
  </w:style>
  <w:style w:type="paragraph" w:customStyle="1" w:styleId="xl35">
    <w:name w:val="xl35"/>
    <w:basedOn w:val="Normal"/>
    <w:rsid w:val="007D38AB"/>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rPr>
  </w:style>
  <w:style w:type="paragraph" w:customStyle="1" w:styleId="xl36">
    <w:name w:val="xl36"/>
    <w:basedOn w:val="Normal"/>
    <w:rsid w:val="007D38AB"/>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37">
    <w:name w:val="xl37"/>
    <w:basedOn w:val="Normal"/>
    <w:rsid w:val="007D38AB"/>
    <w:pPr>
      <w:pBdr>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38">
    <w:name w:val="xl38"/>
    <w:basedOn w:val="Normal"/>
    <w:rsid w:val="007D38AB"/>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39">
    <w:name w:val="xl39"/>
    <w:basedOn w:val="Normal"/>
    <w:rsid w:val="007D38AB"/>
    <w:pPr>
      <w:pBdr>
        <w:top w:val="single" w:sz="4" w:space="0" w:color="auto"/>
        <w:left w:val="single" w:sz="4" w:space="0" w:color="auto"/>
        <w:bottom w:val="single" w:sz="8" w:space="0" w:color="auto"/>
      </w:pBdr>
      <w:spacing w:before="100" w:beforeAutospacing="1" w:after="100" w:afterAutospacing="1"/>
    </w:pPr>
    <w:rPr>
      <w:rFonts w:ascii="Times New Roman" w:hAnsi="Times New Roman"/>
    </w:rPr>
  </w:style>
  <w:style w:type="paragraph" w:customStyle="1" w:styleId="xl40">
    <w:name w:val="xl40"/>
    <w:basedOn w:val="Normal"/>
    <w:rsid w:val="007D38A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41">
    <w:name w:val="xl41"/>
    <w:basedOn w:val="Normal"/>
    <w:rsid w:val="007D38A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styleId="Caption">
    <w:name w:val="caption"/>
    <w:basedOn w:val="Normal"/>
    <w:next w:val="Normal"/>
    <w:qFormat/>
    <w:rsid w:val="007D38AB"/>
    <w:rPr>
      <w:b/>
      <w:bCs/>
    </w:rPr>
  </w:style>
  <w:style w:type="paragraph" w:customStyle="1" w:styleId="xl22">
    <w:name w:val="xl22"/>
    <w:basedOn w:val="Normal"/>
    <w:rsid w:val="007D38AB"/>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styleId="ListBullet">
    <w:name w:val="List Bullet"/>
    <w:basedOn w:val="Normal"/>
    <w:autoRedefine/>
    <w:rsid w:val="007D38AB"/>
    <w:pPr>
      <w:overflowPunct w:val="0"/>
      <w:autoSpaceDE w:val="0"/>
      <w:autoSpaceDN w:val="0"/>
      <w:adjustRightInd w:val="0"/>
      <w:textAlignment w:val="baseline"/>
    </w:pPr>
    <w:rPr>
      <w:rFonts w:ascii="Tahoma" w:hAnsi="Tahoma"/>
      <w:b/>
      <w:sz w:val="20"/>
      <w:szCs w:val="20"/>
      <w:lang w:val="en-GB"/>
    </w:rPr>
  </w:style>
  <w:style w:type="paragraph" w:styleId="BlockText">
    <w:name w:val="Block Text"/>
    <w:basedOn w:val="Normal"/>
    <w:rsid w:val="007D38AB"/>
    <w:pPr>
      <w:ind w:left="-720" w:right="-180"/>
      <w:jc w:val="both"/>
    </w:pPr>
    <w:rPr>
      <w:rFonts w:cs="Arial"/>
    </w:rPr>
  </w:style>
  <w:style w:type="paragraph" w:styleId="DocumentMap">
    <w:name w:val="Document Map"/>
    <w:basedOn w:val="Normal"/>
    <w:semiHidden/>
    <w:rsid w:val="007D38AB"/>
    <w:pPr>
      <w:shd w:val="clear" w:color="auto" w:fill="000080"/>
    </w:pPr>
    <w:rPr>
      <w:rFonts w:ascii="Tahoma" w:hAnsi="Tahoma" w:cs="Tahoma"/>
    </w:rPr>
  </w:style>
  <w:style w:type="paragraph" w:styleId="BodyText3">
    <w:name w:val="Body Text 3"/>
    <w:basedOn w:val="Normal"/>
    <w:rsid w:val="007D38AB"/>
    <w:pPr>
      <w:jc w:val="center"/>
    </w:pPr>
    <w:rPr>
      <w:rFonts w:ascii="Tahoma" w:hAnsi="Tahoma" w:cs="Tahoma"/>
      <w:b/>
      <w:bCs/>
      <w:sz w:val="20"/>
    </w:rPr>
  </w:style>
  <w:style w:type="paragraph" w:styleId="BodyTextIndent">
    <w:name w:val="Body Text Indent"/>
    <w:basedOn w:val="Normal"/>
    <w:rsid w:val="007D38AB"/>
    <w:pPr>
      <w:ind w:left="360"/>
      <w:jc w:val="both"/>
    </w:pPr>
    <w:rPr>
      <w:rFonts w:ascii="Tahoma" w:hAnsi="Tahoma" w:cs="Tahoma"/>
      <w:sz w:val="20"/>
    </w:rPr>
  </w:style>
  <w:style w:type="paragraph" w:styleId="BodyTextIndent2">
    <w:name w:val="Body Text Indent 2"/>
    <w:basedOn w:val="Normal"/>
    <w:rsid w:val="007D38AB"/>
    <w:pPr>
      <w:ind w:left="1080" w:hanging="1080"/>
      <w:jc w:val="both"/>
    </w:pPr>
    <w:rPr>
      <w:rFonts w:ascii="Tahoma" w:hAnsi="Tahoma" w:cs="Tahoma"/>
      <w:sz w:val="18"/>
    </w:rPr>
  </w:style>
  <w:style w:type="paragraph" w:styleId="BodyTextIndent3">
    <w:name w:val="Body Text Indent 3"/>
    <w:basedOn w:val="Normal"/>
    <w:rsid w:val="007D38AB"/>
    <w:pPr>
      <w:ind w:left="1440" w:firstLine="720"/>
      <w:jc w:val="both"/>
    </w:pPr>
    <w:rPr>
      <w:rFonts w:ascii="Tahoma" w:hAnsi="Tahoma" w:cs="Tahoma"/>
      <w:sz w:val="18"/>
    </w:rPr>
  </w:style>
  <w:style w:type="character" w:styleId="Hyperlink">
    <w:name w:val="Hyperlink"/>
    <w:basedOn w:val="DefaultParagraphFont"/>
    <w:rsid w:val="007D38AB"/>
    <w:rPr>
      <w:color w:val="0000FF"/>
      <w:u w:val="single"/>
    </w:rPr>
  </w:style>
  <w:style w:type="character" w:styleId="FollowedHyperlink">
    <w:name w:val="FollowedHyperlink"/>
    <w:basedOn w:val="DefaultParagraphFont"/>
    <w:rsid w:val="007D38AB"/>
    <w:rPr>
      <w:color w:val="800080"/>
      <w:u w:val="single"/>
    </w:rPr>
  </w:style>
  <w:style w:type="paragraph" w:styleId="BalloonText">
    <w:name w:val="Balloon Text"/>
    <w:basedOn w:val="Normal"/>
    <w:semiHidden/>
    <w:rsid w:val="00BB6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8AB"/>
    <w:rPr>
      <w:rFonts w:ascii="Arial" w:hAnsi="Arial"/>
      <w:sz w:val="24"/>
      <w:szCs w:val="24"/>
    </w:rPr>
  </w:style>
  <w:style w:type="paragraph" w:styleId="Heading1">
    <w:name w:val="heading 1"/>
    <w:basedOn w:val="Normal"/>
    <w:next w:val="Normal"/>
    <w:qFormat/>
    <w:rsid w:val="007D38AB"/>
    <w:pPr>
      <w:keepNext/>
      <w:jc w:val="center"/>
      <w:outlineLvl w:val="0"/>
    </w:pPr>
    <w:rPr>
      <w:b/>
      <w:bCs/>
      <w:sz w:val="32"/>
      <w:u w:val="single"/>
    </w:rPr>
  </w:style>
  <w:style w:type="paragraph" w:styleId="Heading2">
    <w:name w:val="heading 2"/>
    <w:basedOn w:val="Normal"/>
    <w:next w:val="Normal"/>
    <w:qFormat/>
    <w:rsid w:val="007D38AB"/>
    <w:pPr>
      <w:keepNext/>
      <w:outlineLvl w:val="1"/>
    </w:pPr>
    <w:rPr>
      <w:rFonts w:ascii="Times New Roman" w:hAnsi="Times New Roman"/>
      <w:b/>
      <w:bCs/>
      <w:sz w:val="28"/>
      <w:u w:val="single"/>
    </w:rPr>
  </w:style>
  <w:style w:type="paragraph" w:styleId="Heading3">
    <w:name w:val="heading 3"/>
    <w:basedOn w:val="Normal"/>
    <w:next w:val="Normal"/>
    <w:qFormat/>
    <w:rsid w:val="007D38AB"/>
    <w:pPr>
      <w:keepNext/>
      <w:spacing w:line="200" w:lineRule="exact"/>
      <w:outlineLvl w:val="2"/>
    </w:pPr>
    <w:rPr>
      <w:rFonts w:ascii="Times New Roman" w:hAnsi="Times New Roman"/>
      <w:b/>
      <w:bCs/>
      <w:u w:val="single"/>
    </w:rPr>
  </w:style>
  <w:style w:type="paragraph" w:styleId="Heading4">
    <w:name w:val="heading 4"/>
    <w:basedOn w:val="Normal"/>
    <w:next w:val="Normal"/>
    <w:qFormat/>
    <w:rsid w:val="007D38AB"/>
    <w:pPr>
      <w:keepNext/>
      <w:framePr w:hSpace="180" w:wrap="around" w:vAnchor="text" w:hAnchor="margin" w:xAlign="center" w:y="100"/>
      <w:spacing w:line="200" w:lineRule="exact"/>
      <w:jc w:val="center"/>
      <w:outlineLvl w:val="3"/>
    </w:pPr>
    <w:rPr>
      <w:rFonts w:ascii="Tahoma" w:hAnsi="Tahoma"/>
      <w:b/>
      <w:bCs/>
      <w:sz w:val="20"/>
    </w:rPr>
  </w:style>
  <w:style w:type="paragraph" w:styleId="Heading5">
    <w:name w:val="heading 5"/>
    <w:basedOn w:val="Normal"/>
    <w:next w:val="Normal"/>
    <w:qFormat/>
    <w:rsid w:val="007D38AB"/>
    <w:pPr>
      <w:keepNext/>
      <w:jc w:val="center"/>
      <w:outlineLvl w:val="4"/>
    </w:pPr>
    <w:rPr>
      <w:b/>
      <w:bCs/>
      <w:u w:val="single"/>
    </w:rPr>
  </w:style>
  <w:style w:type="paragraph" w:styleId="Heading6">
    <w:name w:val="heading 6"/>
    <w:basedOn w:val="Normal"/>
    <w:next w:val="Normal"/>
    <w:qFormat/>
    <w:rsid w:val="007D38AB"/>
    <w:pPr>
      <w:keepNext/>
      <w:jc w:val="both"/>
      <w:outlineLvl w:val="5"/>
    </w:pPr>
    <w:rPr>
      <w:rFonts w:cs="Arial"/>
      <w:b/>
      <w:bCs/>
    </w:rPr>
  </w:style>
  <w:style w:type="paragraph" w:styleId="Heading7">
    <w:name w:val="heading 7"/>
    <w:basedOn w:val="Normal"/>
    <w:next w:val="Normal"/>
    <w:qFormat/>
    <w:rsid w:val="007D38AB"/>
    <w:pPr>
      <w:keepNext/>
      <w:jc w:val="right"/>
      <w:outlineLvl w:val="6"/>
    </w:pPr>
    <w:rPr>
      <w:rFonts w:ascii="Tahoma" w:hAnsi="Tahoma" w:cs="Tahoma"/>
      <w:b/>
      <w:bCs/>
      <w:sz w:val="20"/>
    </w:rPr>
  </w:style>
  <w:style w:type="paragraph" w:styleId="Heading8">
    <w:name w:val="heading 8"/>
    <w:basedOn w:val="Normal"/>
    <w:next w:val="Normal"/>
    <w:qFormat/>
    <w:rsid w:val="007D38AB"/>
    <w:pPr>
      <w:keepNext/>
      <w:jc w:val="both"/>
      <w:outlineLvl w:val="7"/>
    </w:pPr>
    <w:rPr>
      <w:rFonts w:ascii="Tahoma" w:hAnsi="Tahoma" w:cs="Tahoma"/>
      <w:b/>
      <w:bCs/>
      <w:sz w:val="20"/>
    </w:rPr>
  </w:style>
  <w:style w:type="paragraph" w:styleId="Heading9">
    <w:name w:val="heading 9"/>
    <w:basedOn w:val="Normal"/>
    <w:next w:val="Normal"/>
    <w:qFormat/>
    <w:rsid w:val="007D38AB"/>
    <w:pPr>
      <w:keepNext/>
      <w:jc w:val="both"/>
      <w:outlineLvl w:val="8"/>
    </w:pPr>
    <w:rPr>
      <w:rFonts w:ascii="Tahoma" w:hAnsi="Tahoma" w:cs="Tahoma"/>
      <w:b/>
      <w:bCs/>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38AB"/>
    <w:pPr>
      <w:spacing w:line="200" w:lineRule="exact"/>
      <w:jc w:val="both"/>
    </w:pPr>
    <w:rPr>
      <w:rFonts w:ascii="Times New Roman" w:hAnsi="Times New Roman"/>
    </w:rPr>
  </w:style>
  <w:style w:type="paragraph" w:styleId="BodyText2">
    <w:name w:val="Body Text 2"/>
    <w:basedOn w:val="Normal"/>
    <w:rsid w:val="007D38AB"/>
    <w:pPr>
      <w:spacing w:line="200" w:lineRule="exact"/>
      <w:jc w:val="center"/>
    </w:pPr>
    <w:rPr>
      <w:rFonts w:ascii="Tahoma" w:hAnsi="Tahoma"/>
      <w:b/>
      <w:bCs/>
      <w:sz w:val="32"/>
    </w:rPr>
  </w:style>
  <w:style w:type="paragraph" w:customStyle="1" w:styleId="xl24">
    <w:name w:val="xl24"/>
    <w:basedOn w:val="Normal"/>
    <w:rsid w:val="007D38A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rPr>
  </w:style>
  <w:style w:type="paragraph" w:customStyle="1" w:styleId="xl25">
    <w:name w:val="xl25"/>
    <w:basedOn w:val="Normal"/>
    <w:rsid w:val="007D38AB"/>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rPr>
  </w:style>
  <w:style w:type="paragraph" w:customStyle="1" w:styleId="xl26">
    <w:name w:val="xl26"/>
    <w:basedOn w:val="Normal"/>
    <w:rsid w:val="007D38AB"/>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27">
    <w:name w:val="xl27"/>
    <w:basedOn w:val="Normal"/>
    <w:rsid w:val="007D38AB"/>
    <w:pPr>
      <w:pBdr>
        <w:left w:val="single" w:sz="8" w:space="0" w:color="auto"/>
        <w:bottom w:val="single" w:sz="4" w:space="0" w:color="auto"/>
        <w:right w:val="single" w:sz="8" w:space="0" w:color="auto"/>
      </w:pBdr>
      <w:spacing w:before="100" w:beforeAutospacing="1" w:after="100" w:afterAutospacing="1"/>
    </w:pPr>
    <w:rPr>
      <w:rFonts w:ascii="Times New Roman" w:hAnsi="Times New Roman"/>
    </w:rPr>
  </w:style>
  <w:style w:type="paragraph" w:customStyle="1" w:styleId="xl28">
    <w:name w:val="xl28"/>
    <w:basedOn w:val="Normal"/>
    <w:rsid w:val="007D38AB"/>
    <w:pPr>
      <w:pBdr>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9">
    <w:name w:val="xl29"/>
    <w:basedOn w:val="Normal"/>
    <w:rsid w:val="007D38AB"/>
    <w:pPr>
      <w:pBdr>
        <w:left w:val="single" w:sz="4" w:space="0" w:color="auto"/>
        <w:bottom w:val="single" w:sz="4" w:space="0" w:color="auto"/>
        <w:right w:val="single" w:sz="8" w:space="0" w:color="auto"/>
      </w:pBdr>
      <w:spacing w:before="100" w:beforeAutospacing="1" w:after="100" w:afterAutospacing="1"/>
    </w:pPr>
    <w:rPr>
      <w:rFonts w:ascii="Times New Roman" w:hAnsi="Times New Roman"/>
    </w:rPr>
  </w:style>
  <w:style w:type="paragraph" w:customStyle="1" w:styleId="xl30">
    <w:name w:val="xl30"/>
    <w:basedOn w:val="Normal"/>
    <w:rsid w:val="007D38AB"/>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31">
    <w:name w:val="xl31"/>
    <w:basedOn w:val="Normal"/>
    <w:rsid w:val="007D38AB"/>
    <w:pPr>
      <w:pBdr>
        <w:top w:val="single" w:sz="8" w:space="0" w:color="auto"/>
        <w:bottom w:val="single" w:sz="8" w:space="0" w:color="auto"/>
      </w:pBdr>
      <w:spacing w:before="100" w:beforeAutospacing="1" w:after="100" w:afterAutospacing="1"/>
      <w:jc w:val="center"/>
    </w:pPr>
    <w:rPr>
      <w:rFonts w:ascii="Times New Roman" w:hAnsi="Times New Roman"/>
    </w:rPr>
  </w:style>
  <w:style w:type="paragraph" w:customStyle="1" w:styleId="xl32">
    <w:name w:val="xl32"/>
    <w:basedOn w:val="Normal"/>
    <w:rsid w:val="007D38AB"/>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3">
    <w:name w:val="xl33"/>
    <w:basedOn w:val="Normal"/>
    <w:rsid w:val="007D38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4">
    <w:name w:val="xl34"/>
    <w:basedOn w:val="Normal"/>
    <w:rsid w:val="007D38A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rPr>
  </w:style>
  <w:style w:type="paragraph" w:customStyle="1" w:styleId="xl35">
    <w:name w:val="xl35"/>
    <w:basedOn w:val="Normal"/>
    <w:rsid w:val="007D38AB"/>
    <w:pPr>
      <w:pBdr>
        <w:top w:val="single" w:sz="4" w:space="0" w:color="auto"/>
        <w:bottom w:val="single" w:sz="8" w:space="0" w:color="auto"/>
        <w:right w:val="single" w:sz="4" w:space="0" w:color="auto"/>
      </w:pBdr>
      <w:spacing w:before="100" w:beforeAutospacing="1" w:after="100" w:afterAutospacing="1"/>
      <w:jc w:val="center"/>
    </w:pPr>
    <w:rPr>
      <w:rFonts w:ascii="Times New Roman" w:hAnsi="Times New Roman"/>
    </w:rPr>
  </w:style>
  <w:style w:type="paragraph" w:customStyle="1" w:styleId="xl36">
    <w:name w:val="xl36"/>
    <w:basedOn w:val="Normal"/>
    <w:rsid w:val="007D38AB"/>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customStyle="1" w:styleId="xl37">
    <w:name w:val="xl37"/>
    <w:basedOn w:val="Normal"/>
    <w:rsid w:val="007D38AB"/>
    <w:pPr>
      <w:pBdr>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38">
    <w:name w:val="xl38"/>
    <w:basedOn w:val="Normal"/>
    <w:rsid w:val="007D38AB"/>
    <w:pPr>
      <w:pBdr>
        <w:top w:val="single" w:sz="4" w:space="0" w:color="auto"/>
        <w:left w:val="single" w:sz="4" w:space="0" w:color="auto"/>
        <w:bottom w:val="single" w:sz="4" w:space="0" w:color="auto"/>
      </w:pBdr>
      <w:spacing w:before="100" w:beforeAutospacing="1" w:after="100" w:afterAutospacing="1"/>
    </w:pPr>
    <w:rPr>
      <w:rFonts w:ascii="Times New Roman" w:hAnsi="Times New Roman"/>
    </w:rPr>
  </w:style>
  <w:style w:type="paragraph" w:customStyle="1" w:styleId="xl39">
    <w:name w:val="xl39"/>
    <w:basedOn w:val="Normal"/>
    <w:rsid w:val="007D38AB"/>
    <w:pPr>
      <w:pBdr>
        <w:top w:val="single" w:sz="4" w:space="0" w:color="auto"/>
        <w:left w:val="single" w:sz="4" w:space="0" w:color="auto"/>
        <w:bottom w:val="single" w:sz="8" w:space="0" w:color="auto"/>
      </w:pBdr>
      <w:spacing w:before="100" w:beforeAutospacing="1" w:after="100" w:afterAutospacing="1"/>
    </w:pPr>
    <w:rPr>
      <w:rFonts w:ascii="Times New Roman" w:hAnsi="Times New Roman"/>
    </w:rPr>
  </w:style>
  <w:style w:type="paragraph" w:customStyle="1" w:styleId="xl40">
    <w:name w:val="xl40"/>
    <w:basedOn w:val="Normal"/>
    <w:rsid w:val="007D38A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rPr>
  </w:style>
  <w:style w:type="paragraph" w:customStyle="1" w:styleId="xl41">
    <w:name w:val="xl41"/>
    <w:basedOn w:val="Normal"/>
    <w:rsid w:val="007D38A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rPr>
  </w:style>
  <w:style w:type="paragraph" w:styleId="Caption">
    <w:name w:val="caption"/>
    <w:basedOn w:val="Normal"/>
    <w:next w:val="Normal"/>
    <w:qFormat/>
    <w:rsid w:val="007D38AB"/>
    <w:rPr>
      <w:b/>
      <w:bCs/>
    </w:rPr>
  </w:style>
  <w:style w:type="paragraph" w:customStyle="1" w:styleId="xl22">
    <w:name w:val="xl22"/>
    <w:basedOn w:val="Normal"/>
    <w:rsid w:val="007D38AB"/>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styleId="ListBullet">
    <w:name w:val="List Bullet"/>
    <w:basedOn w:val="Normal"/>
    <w:autoRedefine/>
    <w:rsid w:val="007D38AB"/>
    <w:pPr>
      <w:overflowPunct w:val="0"/>
      <w:autoSpaceDE w:val="0"/>
      <w:autoSpaceDN w:val="0"/>
      <w:adjustRightInd w:val="0"/>
      <w:textAlignment w:val="baseline"/>
    </w:pPr>
    <w:rPr>
      <w:rFonts w:ascii="Tahoma" w:hAnsi="Tahoma"/>
      <w:b/>
      <w:sz w:val="20"/>
      <w:szCs w:val="20"/>
      <w:lang w:val="en-GB"/>
    </w:rPr>
  </w:style>
  <w:style w:type="paragraph" w:styleId="BlockText">
    <w:name w:val="Block Text"/>
    <w:basedOn w:val="Normal"/>
    <w:rsid w:val="007D38AB"/>
    <w:pPr>
      <w:ind w:left="-720" w:right="-180"/>
      <w:jc w:val="both"/>
    </w:pPr>
    <w:rPr>
      <w:rFonts w:cs="Arial"/>
    </w:rPr>
  </w:style>
  <w:style w:type="paragraph" w:styleId="DocumentMap">
    <w:name w:val="Document Map"/>
    <w:basedOn w:val="Normal"/>
    <w:semiHidden/>
    <w:rsid w:val="007D38AB"/>
    <w:pPr>
      <w:shd w:val="clear" w:color="auto" w:fill="000080"/>
    </w:pPr>
    <w:rPr>
      <w:rFonts w:ascii="Tahoma" w:hAnsi="Tahoma" w:cs="Tahoma"/>
    </w:rPr>
  </w:style>
  <w:style w:type="paragraph" w:styleId="BodyText3">
    <w:name w:val="Body Text 3"/>
    <w:basedOn w:val="Normal"/>
    <w:rsid w:val="007D38AB"/>
    <w:pPr>
      <w:jc w:val="center"/>
    </w:pPr>
    <w:rPr>
      <w:rFonts w:ascii="Tahoma" w:hAnsi="Tahoma" w:cs="Tahoma"/>
      <w:b/>
      <w:bCs/>
      <w:sz w:val="20"/>
    </w:rPr>
  </w:style>
  <w:style w:type="paragraph" w:styleId="BodyTextIndent">
    <w:name w:val="Body Text Indent"/>
    <w:basedOn w:val="Normal"/>
    <w:rsid w:val="007D38AB"/>
    <w:pPr>
      <w:ind w:left="360"/>
      <w:jc w:val="both"/>
    </w:pPr>
    <w:rPr>
      <w:rFonts w:ascii="Tahoma" w:hAnsi="Tahoma" w:cs="Tahoma"/>
      <w:sz w:val="20"/>
    </w:rPr>
  </w:style>
  <w:style w:type="paragraph" w:styleId="BodyTextIndent2">
    <w:name w:val="Body Text Indent 2"/>
    <w:basedOn w:val="Normal"/>
    <w:rsid w:val="007D38AB"/>
    <w:pPr>
      <w:ind w:left="1080" w:hanging="1080"/>
      <w:jc w:val="both"/>
    </w:pPr>
    <w:rPr>
      <w:rFonts w:ascii="Tahoma" w:hAnsi="Tahoma" w:cs="Tahoma"/>
      <w:sz w:val="18"/>
    </w:rPr>
  </w:style>
  <w:style w:type="paragraph" w:styleId="BodyTextIndent3">
    <w:name w:val="Body Text Indent 3"/>
    <w:basedOn w:val="Normal"/>
    <w:rsid w:val="007D38AB"/>
    <w:pPr>
      <w:ind w:left="1440" w:firstLine="720"/>
      <w:jc w:val="both"/>
    </w:pPr>
    <w:rPr>
      <w:rFonts w:ascii="Tahoma" w:hAnsi="Tahoma" w:cs="Tahoma"/>
      <w:sz w:val="18"/>
    </w:rPr>
  </w:style>
  <w:style w:type="character" w:styleId="Hyperlink">
    <w:name w:val="Hyperlink"/>
    <w:basedOn w:val="DefaultParagraphFont"/>
    <w:rsid w:val="007D38AB"/>
    <w:rPr>
      <w:color w:val="0000FF"/>
      <w:u w:val="single"/>
    </w:rPr>
  </w:style>
  <w:style w:type="character" w:styleId="FollowedHyperlink">
    <w:name w:val="FollowedHyperlink"/>
    <w:basedOn w:val="DefaultParagraphFont"/>
    <w:rsid w:val="007D38AB"/>
    <w:rPr>
      <w:color w:val="800080"/>
      <w:u w:val="single"/>
    </w:rPr>
  </w:style>
  <w:style w:type="paragraph" w:styleId="BalloonText">
    <w:name w:val="Balloon Text"/>
    <w:basedOn w:val="Normal"/>
    <w:semiHidden/>
    <w:rsid w:val="00BB6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3EC3-DBBE-444E-889D-1792A20D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7708</Words>
  <Characters>43938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SUNWAY SAFARIS TRIP DOSSIER</vt:lpstr>
    </vt:vector>
  </TitlesOfParts>
  <Company>Sunway Safaris</Company>
  <LinksUpToDate>false</LinksUpToDate>
  <CharactersWithSpaces>51543</CharactersWithSpaces>
  <SharedDoc>false</SharedDoc>
  <HLinks>
    <vt:vector size="6" baseType="variant">
      <vt:variant>
        <vt:i4>8323084</vt:i4>
      </vt:variant>
      <vt:variant>
        <vt:i4>0</vt:i4>
      </vt:variant>
      <vt:variant>
        <vt:i4>0</vt:i4>
      </vt:variant>
      <vt:variant>
        <vt:i4>5</vt:i4>
      </vt:variant>
      <vt:variant>
        <vt:lpwstr>mailto:sunway@icon.co.za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SUNWAY SAFARIS TRIP DOSSIER</dc:title>
  <dc:creator>Private</dc:creator>
  <cp:lastModifiedBy>User</cp:lastModifiedBy>
  <cp:revision>5</cp:revision>
  <cp:lastPrinted>2008-05-10T08:55:00Z</cp:lastPrinted>
  <dcterms:created xsi:type="dcterms:W3CDTF">2016-04-20T17:05:00Z</dcterms:created>
  <dcterms:modified xsi:type="dcterms:W3CDTF">2016-04-20T17:18:00Z</dcterms:modified>
</cp:coreProperties>
</file>